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ADF34" w14:textId="57CD5D53" w:rsidR="00517726" w:rsidRPr="003A74BA" w:rsidRDefault="00517726" w:rsidP="007B15C0">
      <w:pPr>
        <w:pStyle w:val="Title"/>
        <w:spacing w:after="192"/>
        <w:jc w:val="center"/>
      </w:pPr>
      <w:r w:rsidRPr="003A74BA">
        <w:t>JCR Meeting</w:t>
      </w:r>
      <w:r w:rsidRPr="003A74BA">
        <w:br/>
        <w:t>to be held on</w:t>
      </w:r>
      <w:r w:rsidR="008E6F76">
        <w:t xml:space="preserve"> </w:t>
      </w:r>
      <w:r w:rsidR="000A305F">
        <w:t>29</w:t>
      </w:r>
      <w:r w:rsidR="000A305F">
        <w:rPr>
          <w:vertAlign w:val="superscript"/>
        </w:rPr>
        <w:t>th</w:t>
      </w:r>
      <w:r w:rsidR="00143725">
        <w:t xml:space="preserve"> November</w:t>
      </w:r>
      <w:r w:rsidR="008E6F76">
        <w:t xml:space="preserve"> </w:t>
      </w:r>
      <w:r w:rsidR="002273F8">
        <w:t>2015</w:t>
      </w:r>
      <w:r w:rsidRPr="003A74BA">
        <w:t xml:space="preserve"> at 6.30pm in the </w:t>
      </w:r>
      <w:r w:rsidR="004F71C7">
        <w:t>Bar</w:t>
      </w:r>
    </w:p>
    <w:p w14:paraId="061ADF35" w14:textId="77777777" w:rsidR="007B15C0" w:rsidRPr="003A74BA" w:rsidRDefault="00517726" w:rsidP="007B15C0">
      <w:pPr>
        <w:pStyle w:val="Title"/>
        <w:spacing w:after="192"/>
        <w:jc w:val="center"/>
      </w:pPr>
      <w:r w:rsidRPr="003A74BA">
        <w:t>Agenda</w:t>
      </w:r>
    </w:p>
    <w:p w14:paraId="061ADF36" w14:textId="77777777" w:rsidR="00517726" w:rsidRDefault="00B52DEF" w:rsidP="007B3F0C">
      <w:pPr>
        <w:pStyle w:val="ListBullet"/>
        <w:numPr>
          <w:ilvl w:val="0"/>
          <w:numId w:val="2"/>
        </w:numPr>
        <w:spacing w:after="192"/>
        <w:rPr>
          <w:b/>
          <w:sz w:val="24"/>
        </w:rPr>
      </w:pPr>
      <w:r w:rsidRPr="003A74BA">
        <w:rPr>
          <w:b/>
          <w:sz w:val="24"/>
        </w:rPr>
        <w:t>Meeting Called to Order</w:t>
      </w:r>
    </w:p>
    <w:p w14:paraId="286F1630" w14:textId="48B303E2" w:rsidR="00E25695" w:rsidRPr="00E25695" w:rsidRDefault="00E25695" w:rsidP="00E25695">
      <w:pPr>
        <w:pStyle w:val="ListBullet"/>
        <w:spacing w:after="192"/>
        <w:ind w:left="360"/>
        <w:rPr>
          <w:sz w:val="24"/>
        </w:rPr>
      </w:pPr>
      <w:r>
        <w:rPr>
          <w:sz w:val="24"/>
        </w:rPr>
        <w:t>18:31</w:t>
      </w:r>
    </w:p>
    <w:p w14:paraId="58ABE169" w14:textId="32EB5598" w:rsidR="008207A4" w:rsidRPr="008207A4" w:rsidRDefault="00B52DEF" w:rsidP="008207A4">
      <w:pPr>
        <w:pStyle w:val="ListBullet"/>
        <w:numPr>
          <w:ilvl w:val="0"/>
          <w:numId w:val="2"/>
        </w:numPr>
        <w:spacing w:after="192"/>
        <w:rPr>
          <w:b/>
          <w:sz w:val="24"/>
        </w:rPr>
      </w:pPr>
      <w:r w:rsidRPr="003A74BA">
        <w:rPr>
          <w:b/>
          <w:sz w:val="24"/>
        </w:rPr>
        <w:t>Apologies for Absence</w:t>
      </w:r>
    </w:p>
    <w:p w14:paraId="636B787E" w14:textId="1A5DE019" w:rsidR="00E25695" w:rsidRPr="00E25695" w:rsidRDefault="00E25695" w:rsidP="00E25695">
      <w:pPr>
        <w:pStyle w:val="ListBullet"/>
        <w:spacing w:after="192"/>
        <w:ind w:left="360"/>
        <w:rPr>
          <w:sz w:val="24"/>
        </w:rPr>
      </w:pPr>
      <w:r>
        <w:rPr>
          <w:sz w:val="24"/>
        </w:rPr>
        <w:t>Meg Mittal, Emily Vass, Suhas Gudimetla, Will Emery</w:t>
      </w:r>
    </w:p>
    <w:p w14:paraId="061ADF38" w14:textId="77777777" w:rsidR="00B52DEF" w:rsidRDefault="00B52DEF" w:rsidP="007B3F0C">
      <w:pPr>
        <w:pStyle w:val="ListBullet"/>
        <w:numPr>
          <w:ilvl w:val="0"/>
          <w:numId w:val="2"/>
        </w:numPr>
        <w:spacing w:after="192"/>
        <w:rPr>
          <w:b/>
          <w:sz w:val="24"/>
        </w:rPr>
      </w:pPr>
      <w:r w:rsidRPr="003A74BA">
        <w:rPr>
          <w:b/>
          <w:sz w:val="24"/>
        </w:rPr>
        <w:t xml:space="preserve">Minutes of the </w:t>
      </w:r>
      <w:r w:rsidR="003A74BA" w:rsidRPr="003A74BA">
        <w:rPr>
          <w:b/>
          <w:sz w:val="24"/>
        </w:rPr>
        <w:t>Last Meeting</w:t>
      </w:r>
    </w:p>
    <w:p w14:paraId="061ADF39" w14:textId="1E6ADE79" w:rsidR="003A74BA" w:rsidRDefault="00E25695" w:rsidP="003A74BA">
      <w:pPr>
        <w:pStyle w:val="ListBullet"/>
        <w:spacing w:after="192"/>
        <w:ind w:left="360"/>
        <w:rPr>
          <w:sz w:val="24"/>
        </w:rPr>
      </w:pPr>
      <w:r>
        <w:rPr>
          <w:sz w:val="24"/>
        </w:rPr>
        <w:t>Approved</w:t>
      </w:r>
    </w:p>
    <w:p w14:paraId="16A8C3C7" w14:textId="77777777" w:rsidR="00E25695" w:rsidRPr="003A74BA" w:rsidRDefault="00E25695" w:rsidP="003A74BA">
      <w:pPr>
        <w:pStyle w:val="ListBullet"/>
        <w:spacing w:after="192"/>
        <w:ind w:left="360"/>
        <w:rPr>
          <w:sz w:val="24"/>
        </w:rPr>
      </w:pPr>
    </w:p>
    <w:p w14:paraId="238F2F24" w14:textId="521DCF54" w:rsidR="005767A0" w:rsidRPr="005767A0" w:rsidRDefault="00CA58A9" w:rsidP="005767A0">
      <w:pPr>
        <w:pStyle w:val="ListBullet"/>
        <w:numPr>
          <w:ilvl w:val="0"/>
          <w:numId w:val="2"/>
        </w:numPr>
        <w:spacing w:after="192"/>
        <w:rPr>
          <w:b/>
          <w:sz w:val="24"/>
        </w:rPr>
      </w:pPr>
      <w:r>
        <w:rPr>
          <w:b/>
          <w:sz w:val="24"/>
        </w:rPr>
        <w:t>Chair and Exec Reports</w:t>
      </w:r>
    </w:p>
    <w:p w14:paraId="553C6686" w14:textId="2153DEB9" w:rsidR="005767A0" w:rsidRPr="00E25695" w:rsidRDefault="005767A0" w:rsidP="00791E48">
      <w:pPr>
        <w:pStyle w:val="ListBullet"/>
        <w:numPr>
          <w:ilvl w:val="1"/>
          <w:numId w:val="2"/>
        </w:numPr>
        <w:tabs>
          <w:tab w:val="num" w:pos="720"/>
        </w:tabs>
        <w:spacing w:after="192"/>
        <w:ind w:left="720"/>
        <w:rPr>
          <w:b/>
          <w:sz w:val="24"/>
        </w:rPr>
      </w:pPr>
      <w:r w:rsidRPr="005767A0">
        <w:rPr>
          <w:sz w:val="24"/>
        </w:rPr>
        <w:t>Alex Tansey – Accommodation Fees</w:t>
      </w:r>
    </w:p>
    <w:p w14:paraId="20364B1D" w14:textId="4E326C9F" w:rsidR="00E25695" w:rsidRDefault="00E25695" w:rsidP="00E25695">
      <w:pPr>
        <w:pStyle w:val="ListBullet"/>
        <w:spacing w:after="192"/>
        <w:ind w:left="720"/>
        <w:rPr>
          <w:sz w:val="24"/>
        </w:rPr>
      </w:pPr>
      <w:r>
        <w:rPr>
          <w:sz w:val="24"/>
        </w:rPr>
        <w:t xml:space="preserve">Accommodation fees have gone up. </w:t>
      </w:r>
    </w:p>
    <w:p w14:paraId="7F7DDD62" w14:textId="7A383CAE" w:rsidR="00E25695" w:rsidRDefault="00E25695" w:rsidP="00E25695">
      <w:pPr>
        <w:pStyle w:val="ListBullet"/>
        <w:spacing w:after="192"/>
        <w:ind w:left="720"/>
        <w:rPr>
          <w:sz w:val="24"/>
        </w:rPr>
      </w:pPr>
      <w:r>
        <w:rPr>
          <w:sz w:val="24"/>
        </w:rPr>
        <w:t>The Exec wrote a letter and sent it off to various important people in the University</w:t>
      </w:r>
    </w:p>
    <w:p w14:paraId="1AA2FFB3" w14:textId="053A442C" w:rsidR="00E25695" w:rsidRDefault="00E25695" w:rsidP="00E25695">
      <w:pPr>
        <w:pStyle w:val="ListBullet"/>
        <w:spacing w:after="192"/>
        <w:ind w:left="720"/>
        <w:rPr>
          <w:sz w:val="24"/>
        </w:rPr>
      </w:pPr>
      <w:r>
        <w:rPr>
          <w:sz w:val="24"/>
        </w:rPr>
        <w:t>Alex T is trying to get support from PresComm too</w:t>
      </w:r>
    </w:p>
    <w:p w14:paraId="5A7CEA6D" w14:textId="7158A737" w:rsidR="00E25695" w:rsidRDefault="00E25695" w:rsidP="00E25695">
      <w:pPr>
        <w:pStyle w:val="ListBullet"/>
        <w:spacing w:after="192"/>
        <w:ind w:left="720"/>
        <w:rPr>
          <w:sz w:val="24"/>
        </w:rPr>
      </w:pPr>
      <w:r>
        <w:rPr>
          <w:sz w:val="24"/>
        </w:rPr>
        <w:t>Had a reply from head of Colleges saying he would be happy to meet with Pres or a member of the Exec to discuss</w:t>
      </w:r>
    </w:p>
    <w:p w14:paraId="5C02C551" w14:textId="77777777" w:rsidR="00E25695" w:rsidRDefault="00E25695" w:rsidP="00E25695">
      <w:pPr>
        <w:pStyle w:val="ListBullet"/>
        <w:spacing w:after="192"/>
        <w:ind w:left="720"/>
        <w:rPr>
          <w:sz w:val="24"/>
        </w:rPr>
      </w:pPr>
    </w:p>
    <w:p w14:paraId="27560708" w14:textId="182082CD" w:rsidR="00E25695" w:rsidRDefault="00E25695" w:rsidP="00E25695">
      <w:pPr>
        <w:pStyle w:val="ListBullet"/>
        <w:spacing w:after="192"/>
        <w:ind w:left="720"/>
        <w:rPr>
          <w:sz w:val="24"/>
        </w:rPr>
      </w:pPr>
      <w:r>
        <w:rPr>
          <w:sz w:val="24"/>
        </w:rPr>
        <w:t xml:space="preserve">Richard Lowdon – Trevs Left are having a funeral for accessible accommodation fees next Tuesday </w:t>
      </w:r>
    </w:p>
    <w:p w14:paraId="2E87504E" w14:textId="77777777" w:rsidR="00E25695" w:rsidRPr="00E25695" w:rsidRDefault="00E25695" w:rsidP="00E25695">
      <w:pPr>
        <w:pStyle w:val="ListBullet"/>
        <w:spacing w:after="192"/>
        <w:ind w:left="720"/>
        <w:rPr>
          <w:sz w:val="24"/>
        </w:rPr>
      </w:pPr>
    </w:p>
    <w:p w14:paraId="3F7D6814" w14:textId="48F524A8" w:rsidR="000D1CB7" w:rsidRPr="00E25695" w:rsidRDefault="000D1CB7" w:rsidP="00EA2AE5">
      <w:pPr>
        <w:pStyle w:val="ListBullet"/>
        <w:numPr>
          <w:ilvl w:val="1"/>
          <w:numId w:val="2"/>
        </w:numPr>
        <w:tabs>
          <w:tab w:val="num" w:pos="720"/>
        </w:tabs>
        <w:spacing w:after="192"/>
        <w:ind w:left="720"/>
        <w:rPr>
          <w:b/>
          <w:sz w:val="24"/>
        </w:rPr>
      </w:pPr>
      <w:r>
        <w:rPr>
          <w:sz w:val="24"/>
        </w:rPr>
        <w:t>Any other reports</w:t>
      </w:r>
    </w:p>
    <w:p w14:paraId="04E59510" w14:textId="769436C3" w:rsidR="00E25695" w:rsidRPr="005767A0" w:rsidRDefault="00E25695" w:rsidP="00E25695">
      <w:pPr>
        <w:pStyle w:val="ListBullet"/>
        <w:spacing w:after="192"/>
        <w:ind w:left="720"/>
        <w:rPr>
          <w:b/>
          <w:sz w:val="24"/>
        </w:rPr>
      </w:pPr>
      <w:r>
        <w:rPr>
          <w:sz w:val="24"/>
        </w:rPr>
        <w:t>None</w:t>
      </w:r>
    </w:p>
    <w:p w14:paraId="6C909456" w14:textId="77777777" w:rsidR="00D83AFC" w:rsidRPr="00D83AFC" w:rsidRDefault="00D83AFC" w:rsidP="00D83AFC">
      <w:pPr>
        <w:pStyle w:val="ListBullet"/>
        <w:spacing w:after="192"/>
        <w:rPr>
          <w:b/>
          <w:sz w:val="24"/>
        </w:rPr>
      </w:pPr>
    </w:p>
    <w:p w14:paraId="061ADF3B" w14:textId="77777777" w:rsidR="000F4B98" w:rsidRDefault="00B52DEF" w:rsidP="00405B5B">
      <w:pPr>
        <w:pStyle w:val="ListBullet"/>
        <w:numPr>
          <w:ilvl w:val="0"/>
          <w:numId w:val="2"/>
        </w:numPr>
        <w:spacing w:after="192"/>
        <w:rPr>
          <w:sz w:val="24"/>
        </w:rPr>
      </w:pPr>
      <w:r w:rsidRPr="003A74BA">
        <w:rPr>
          <w:b/>
          <w:sz w:val="24"/>
        </w:rPr>
        <w:t>Discussion Points</w:t>
      </w:r>
      <w:r w:rsidR="000F4B98">
        <w:rPr>
          <w:sz w:val="24"/>
        </w:rPr>
        <w:t xml:space="preserve"> </w:t>
      </w:r>
    </w:p>
    <w:p w14:paraId="37951CEE" w14:textId="4E0E3E9B" w:rsidR="001B2779" w:rsidRDefault="000A305F" w:rsidP="001B2779">
      <w:pPr>
        <w:pStyle w:val="ListBullet"/>
        <w:numPr>
          <w:ilvl w:val="1"/>
          <w:numId w:val="2"/>
        </w:numPr>
        <w:tabs>
          <w:tab w:val="num" w:pos="720"/>
        </w:tabs>
        <w:spacing w:after="192"/>
        <w:ind w:left="720"/>
        <w:rPr>
          <w:sz w:val="24"/>
        </w:rPr>
      </w:pPr>
      <w:r>
        <w:rPr>
          <w:sz w:val="24"/>
        </w:rPr>
        <w:t>Elections</w:t>
      </w:r>
    </w:p>
    <w:p w14:paraId="2F05E0A2" w14:textId="5C9A5562" w:rsidR="00E25695" w:rsidRPr="001B2779" w:rsidRDefault="00E25695" w:rsidP="00E25695">
      <w:pPr>
        <w:pStyle w:val="ListBullet"/>
        <w:spacing w:after="192"/>
        <w:ind w:left="720"/>
        <w:rPr>
          <w:sz w:val="24"/>
        </w:rPr>
      </w:pPr>
      <w:r>
        <w:rPr>
          <w:sz w:val="24"/>
        </w:rPr>
        <w:t xml:space="preserve">Treasurer, President, Publicity Officer and Chair will be opening tomorrow </w:t>
      </w:r>
    </w:p>
    <w:p w14:paraId="4C86BBF2" w14:textId="79D07336" w:rsidR="00C43802" w:rsidRDefault="00E25695" w:rsidP="0024555B">
      <w:pPr>
        <w:pStyle w:val="ListBullet"/>
        <w:numPr>
          <w:ilvl w:val="1"/>
          <w:numId w:val="2"/>
        </w:numPr>
        <w:tabs>
          <w:tab w:val="num" w:pos="720"/>
        </w:tabs>
        <w:spacing w:after="192"/>
        <w:ind w:left="720"/>
        <w:rPr>
          <w:sz w:val="24"/>
        </w:rPr>
      </w:pPr>
      <w:r w:rsidRPr="00F36CF5">
        <w:rPr>
          <w:noProof/>
          <w:sz w:val="24"/>
          <w:lang w:eastAsia="en-GB"/>
        </w:rPr>
        <mc:AlternateContent>
          <mc:Choice Requires="wps">
            <w:drawing>
              <wp:anchor distT="45720" distB="45720" distL="114300" distR="114300" simplePos="0" relativeHeight="251659264" behindDoc="0" locked="0" layoutInCell="1" allowOverlap="1" wp14:anchorId="778E8CB5" wp14:editId="4CE0D441">
                <wp:simplePos x="0" y="0"/>
                <wp:positionH relativeFrom="column">
                  <wp:posOffset>3608705</wp:posOffset>
                </wp:positionH>
                <wp:positionV relativeFrom="paragraph">
                  <wp:posOffset>40640</wp:posOffset>
                </wp:positionV>
                <wp:extent cx="2785745" cy="1651000"/>
                <wp:effectExtent l="0" t="0" r="1460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1651000"/>
                        </a:xfrm>
                        <a:prstGeom prst="rect">
                          <a:avLst/>
                        </a:prstGeom>
                        <a:solidFill>
                          <a:srgbClr val="FFFFFF"/>
                        </a:solidFill>
                        <a:ln w="9525">
                          <a:solidFill>
                            <a:srgbClr val="000000"/>
                          </a:solidFill>
                          <a:miter lim="800000"/>
                          <a:headEnd/>
                          <a:tailEnd/>
                        </a:ln>
                      </wps:spPr>
                      <wps:txbx>
                        <w:txbxContent>
                          <w:p w14:paraId="57339520" w14:textId="70ECD812" w:rsidR="00F36CF5" w:rsidRPr="00F36CF5" w:rsidRDefault="00F36CF5" w:rsidP="00F36CF5">
                            <w:pPr>
                              <w:spacing w:after="192"/>
                              <w:rPr>
                                <w:b/>
                                <w:sz w:val="24"/>
                              </w:rPr>
                            </w:pPr>
                            <w:r>
                              <w:rPr>
                                <w:b/>
                                <w:sz w:val="24"/>
                              </w:rPr>
                              <w:t>Motions for next meeting</w:t>
                            </w:r>
                          </w:p>
                          <w:p w14:paraId="630DF67C" w14:textId="77777777" w:rsidR="00F36CF5" w:rsidRDefault="00F36CF5" w:rsidP="00F36CF5">
                            <w:pPr>
                              <w:pStyle w:val="ListBullet"/>
                              <w:numPr>
                                <w:ilvl w:val="1"/>
                                <w:numId w:val="2"/>
                              </w:numPr>
                              <w:tabs>
                                <w:tab w:val="num" w:pos="720"/>
                              </w:tabs>
                              <w:spacing w:after="192"/>
                              <w:ind w:left="720"/>
                              <w:rPr>
                                <w:sz w:val="24"/>
                              </w:rPr>
                            </w:pPr>
                            <w:r>
                              <w:rPr>
                                <w:sz w:val="24"/>
                              </w:rPr>
                              <w:t>Reduction of Carbon Emissions</w:t>
                            </w:r>
                          </w:p>
                          <w:p w14:paraId="29B5D4AE" w14:textId="77777777" w:rsidR="00F36CF5" w:rsidRDefault="00F36CF5" w:rsidP="00F36CF5">
                            <w:pPr>
                              <w:pStyle w:val="ListBullet"/>
                              <w:numPr>
                                <w:ilvl w:val="1"/>
                                <w:numId w:val="2"/>
                              </w:numPr>
                              <w:tabs>
                                <w:tab w:val="num" w:pos="720"/>
                              </w:tabs>
                              <w:spacing w:after="192"/>
                              <w:ind w:left="720"/>
                              <w:rPr>
                                <w:sz w:val="24"/>
                              </w:rPr>
                            </w:pPr>
                            <w:r>
                              <w:rPr>
                                <w:sz w:val="24"/>
                              </w:rPr>
                              <w:t>Divestment from Fossil Fuels</w:t>
                            </w:r>
                          </w:p>
                          <w:p w14:paraId="3FACE4B0" w14:textId="77777777" w:rsidR="00F36CF5" w:rsidRDefault="00F36CF5" w:rsidP="00F36CF5">
                            <w:pPr>
                              <w:pStyle w:val="ListBullet"/>
                              <w:numPr>
                                <w:ilvl w:val="1"/>
                                <w:numId w:val="2"/>
                              </w:numPr>
                              <w:tabs>
                                <w:tab w:val="num" w:pos="720"/>
                              </w:tabs>
                              <w:spacing w:after="192"/>
                              <w:ind w:left="720"/>
                              <w:rPr>
                                <w:sz w:val="24"/>
                              </w:rPr>
                            </w:pPr>
                            <w:r>
                              <w:rPr>
                                <w:sz w:val="24"/>
                              </w:rPr>
                              <w:t>Bar Drapes Motion</w:t>
                            </w:r>
                          </w:p>
                          <w:p w14:paraId="66CE06BB" w14:textId="77777777" w:rsidR="00F36CF5" w:rsidRDefault="00F36CF5" w:rsidP="00F36CF5">
                            <w:pPr>
                              <w:pStyle w:val="ListBullet"/>
                              <w:numPr>
                                <w:ilvl w:val="1"/>
                                <w:numId w:val="2"/>
                              </w:numPr>
                              <w:tabs>
                                <w:tab w:val="num" w:pos="720"/>
                              </w:tabs>
                              <w:spacing w:after="192"/>
                              <w:ind w:left="720"/>
                              <w:rPr>
                                <w:sz w:val="24"/>
                              </w:rPr>
                            </w:pPr>
                            <w:r>
                              <w:rPr>
                                <w:sz w:val="24"/>
                              </w:rPr>
                              <w:t>Art Rep Restructure</w:t>
                            </w:r>
                          </w:p>
                          <w:p w14:paraId="73525417" w14:textId="32C19312" w:rsidR="00F36CF5" w:rsidRPr="00F36CF5" w:rsidRDefault="00F36CF5" w:rsidP="00F36CF5">
                            <w:pPr>
                              <w:pStyle w:val="ListBullet"/>
                              <w:numPr>
                                <w:ilvl w:val="1"/>
                                <w:numId w:val="2"/>
                              </w:numPr>
                              <w:tabs>
                                <w:tab w:val="num" w:pos="720"/>
                              </w:tabs>
                              <w:spacing w:after="192"/>
                              <w:ind w:left="720"/>
                              <w:rPr>
                                <w:sz w:val="24"/>
                              </w:rPr>
                            </w:pPr>
                            <w:r>
                              <w:rPr>
                                <w:sz w:val="24"/>
                              </w:rPr>
                              <w:t>Welfare Screening Motion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4.15pt;margin-top:3.2pt;width:219.35pt;height:1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">
                <v:textbox>
                  <w:txbxContent>
                    <w:p w14:paraId="57339520" w14:textId="70ECD812" w:rsidR="00F36CF5" w:rsidRPr="00F36CF5" w:rsidRDefault="00F36CF5" w:rsidP="00F36CF5">
                      <w:pPr>
                        <w:spacing w:after="192"/>
                        <w:rPr>
                          <w:b/>
                          <w:sz w:val="24"/>
                        </w:rPr>
                      </w:pPr>
                      <w:r>
                        <w:rPr>
                          <w:b/>
                          <w:sz w:val="24"/>
                        </w:rPr>
                        <w:t>Motions for next meeting</w:t>
                      </w:r>
                    </w:p>
                    <w:p w14:paraId="630DF67C" w14:textId="77777777" w:rsidR="00F36CF5" w:rsidRDefault="00F36CF5" w:rsidP="00F36CF5">
                      <w:pPr>
                        <w:pStyle w:val="ListBullet"/>
                        <w:numPr>
                          <w:ilvl w:val="1"/>
                          <w:numId w:val="2"/>
                        </w:numPr>
                        <w:tabs>
                          <w:tab w:val="num" w:pos="720"/>
                        </w:tabs>
                        <w:spacing w:after="192"/>
                        <w:ind w:left="720"/>
                        <w:rPr>
                          <w:sz w:val="24"/>
                        </w:rPr>
                      </w:pPr>
                      <w:r>
                        <w:rPr>
                          <w:sz w:val="24"/>
                        </w:rPr>
                        <w:t>Reduction of Carbon Emissions</w:t>
                      </w:r>
                    </w:p>
                    <w:p w14:paraId="29B5D4AE" w14:textId="77777777" w:rsidR="00F36CF5" w:rsidRDefault="00F36CF5" w:rsidP="00F36CF5">
                      <w:pPr>
                        <w:pStyle w:val="ListBullet"/>
                        <w:numPr>
                          <w:ilvl w:val="1"/>
                          <w:numId w:val="2"/>
                        </w:numPr>
                        <w:tabs>
                          <w:tab w:val="num" w:pos="720"/>
                        </w:tabs>
                        <w:spacing w:after="192"/>
                        <w:ind w:left="720"/>
                        <w:rPr>
                          <w:sz w:val="24"/>
                        </w:rPr>
                      </w:pPr>
                      <w:r>
                        <w:rPr>
                          <w:sz w:val="24"/>
                        </w:rPr>
                        <w:t>Divestment from Fossil Fuels</w:t>
                      </w:r>
                    </w:p>
                    <w:p w14:paraId="3FACE4B0" w14:textId="77777777" w:rsidR="00F36CF5" w:rsidRDefault="00F36CF5" w:rsidP="00F36CF5">
                      <w:pPr>
                        <w:pStyle w:val="ListBullet"/>
                        <w:numPr>
                          <w:ilvl w:val="1"/>
                          <w:numId w:val="2"/>
                        </w:numPr>
                        <w:tabs>
                          <w:tab w:val="num" w:pos="720"/>
                        </w:tabs>
                        <w:spacing w:after="192"/>
                        <w:ind w:left="720"/>
                        <w:rPr>
                          <w:sz w:val="24"/>
                        </w:rPr>
                      </w:pPr>
                      <w:r>
                        <w:rPr>
                          <w:sz w:val="24"/>
                        </w:rPr>
                        <w:t>Bar Drapes Motion</w:t>
                      </w:r>
                    </w:p>
                    <w:p w14:paraId="66CE06BB" w14:textId="77777777" w:rsidR="00F36CF5" w:rsidRDefault="00F36CF5" w:rsidP="00F36CF5">
                      <w:pPr>
                        <w:pStyle w:val="ListBullet"/>
                        <w:numPr>
                          <w:ilvl w:val="1"/>
                          <w:numId w:val="2"/>
                        </w:numPr>
                        <w:tabs>
                          <w:tab w:val="num" w:pos="720"/>
                        </w:tabs>
                        <w:spacing w:after="192"/>
                        <w:ind w:left="720"/>
                        <w:rPr>
                          <w:sz w:val="24"/>
                        </w:rPr>
                      </w:pPr>
                      <w:r>
                        <w:rPr>
                          <w:sz w:val="24"/>
                        </w:rPr>
                        <w:t>Art Rep Restructure</w:t>
                      </w:r>
                    </w:p>
                    <w:p w14:paraId="73525417" w14:textId="32C19312" w:rsidR="00F36CF5" w:rsidRPr="00F36CF5" w:rsidRDefault="00F36CF5" w:rsidP="00F36CF5">
                      <w:pPr>
                        <w:pStyle w:val="ListBullet"/>
                        <w:numPr>
                          <w:ilvl w:val="1"/>
                          <w:numId w:val="2"/>
                        </w:numPr>
                        <w:tabs>
                          <w:tab w:val="num" w:pos="720"/>
                        </w:tabs>
                        <w:spacing w:after="192"/>
                        <w:ind w:left="720"/>
                        <w:rPr>
                          <w:sz w:val="24"/>
                        </w:rPr>
                      </w:pPr>
                      <w:r>
                        <w:rPr>
                          <w:sz w:val="24"/>
                        </w:rPr>
                        <w:t>Welfare Screening Motion</w:t>
                      </w:r>
                    </w:p>
                  </w:txbxContent>
                </v:textbox>
                <w10:wrap type="square"/>
              </v:shape>
            </w:pict>
          </mc:Fallback>
        </mc:AlternateContent>
      </w:r>
      <w:r w:rsidR="006F5443">
        <w:rPr>
          <w:sz w:val="24"/>
        </w:rPr>
        <w:t>Need for an extra JCR meeting</w:t>
      </w:r>
    </w:p>
    <w:p w14:paraId="27CA8AA9" w14:textId="519B4EFF" w:rsidR="00E25695" w:rsidRDefault="00E25695" w:rsidP="00E25695">
      <w:pPr>
        <w:pStyle w:val="ListBullet"/>
        <w:spacing w:after="192"/>
        <w:ind w:left="720"/>
        <w:rPr>
          <w:sz w:val="24"/>
        </w:rPr>
      </w:pPr>
      <w:r>
        <w:rPr>
          <w:sz w:val="24"/>
        </w:rPr>
        <w:t>Sunday 13</w:t>
      </w:r>
      <w:r w:rsidRPr="00E25695">
        <w:rPr>
          <w:sz w:val="24"/>
          <w:vertAlign w:val="superscript"/>
        </w:rPr>
        <w:t>th</w:t>
      </w:r>
      <w:r>
        <w:rPr>
          <w:sz w:val="24"/>
        </w:rPr>
        <w:t xml:space="preserve"> December </w:t>
      </w:r>
    </w:p>
    <w:p w14:paraId="31066420" w14:textId="47EA99E1" w:rsidR="00E05EC7" w:rsidRDefault="00E05EC7" w:rsidP="007B0BDE">
      <w:pPr>
        <w:pStyle w:val="ListBullet"/>
        <w:numPr>
          <w:ilvl w:val="1"/>
          <w:numId w:val="2"/>
        </w:numPr>
        <w:tabs>
          <w:tab w:val="num" w:pos="720"/>
        </w:tabs>
        <w:spacing w:after="192"/>
        <w:ind w:left="720"/>
        <w:rPr>
          <w:sz w:val="24"/>
        </w:rPr>
      </w:pPr>
      <w:r>
        <w:rPr>
          <w:sz w:val="24"/>
        </w:rPr>
        <w:t>Any other business</w:t>
      </w:r>
    </w:p>
    <w:p w14:paraId="0120EC95" w14:textId="77777777" w:rsidR="00143725" w:rsidRDefault="00143725" w:rsidP="00143725">
      <w:pPr>
        <w:pStyle w:val="ListBullet"/>
        <w:spacing w:after="192"/>
        <w:ind w:left="720"/>
        <w:rPr>
          <w:sz w:val="24"/>
        </w:rPr>
      </w:pPr>
    </w:p>
    <w:p w14:paraId="061ADF3D" w14:textId="14BB8B01" w:rsidR="00B52DEF" w:rsidRDefault="00B52DEF" w:rsidP="007B3F0C">
      <w:pPr>
        <w:pStyle w:val="ListBullet"/>
        <w:numPr>
          <w:ilvl w:val="0"/>
          <w:numId w:val="2"/>
        </w:numPr>
        <w:spacing w:after="192"/>
        <w:rPr>
          <w:b/>
          <w:sz w:val="24"/>
        </w:rPr>
      </w:pPr>
      <w:r w:rsidRPr="003A74BA">
        <w:rPr>
          <w:b/>
          <w:sz w:val="24"/>
        </w:rPr>
        <w:t>Motions</w:t>
      </w:r>
    </w:p>
    <w:p w14:paraId="716A06FD" w14:textId="2E101D9F" w:rsidR="00836C89" w:rsidRDefault="00836C89" w:rsidP="00143725">
      <w:pPr>
        <w:pStyle w:val="ListBullet"/>
        <w:numPr>
          <w:ilvl w:val="1"/>
          <w:numId w:val="2"/>
        </w:numPr>
        <w:tabs>
          <w:tab w:val="num" w:pos="720"/>
        </w:tabs>
        <w:spacing w:after="192"/>
        <w:ind w:left="720"/>
        <w:rPr>
          <w:sz w:val="24"/>
        </w:rPr>
      </w:pPr>
      <w:r>
        <w:rPr>
          <w:sz w:val="24"/>
        </w:rPr>
        <w:t>Constitutional Review</w:t>
      </w:r>
    </w:p>
    <w:p w14:paraId="683BA232" w14:textId="11959B9D" w:rsidR="00E25695" w:rsidRDefault="00E25695" w:rsidP="00E25695">
      <w:pPr>
        <w:pStyle w:val="ListBullet"/>
        <w:spacing w:after="192"/>
        <w:ind w:left="720"/>
        <w:rPr>
          <w:sz w:val="24"/>
        </w:rPr>
      </w:pPr>
      <w:r>
        <w:rPr>
          <w:sz w:val="24"/>
        </w:rPr>
        <w:t>Alex Brown explained the significant changes in the Constitutional Review</w:t>
      </w:r>
    </w:p>
    <w:p w14:paraId="58C36D65" w14:textId="4111DD6E" w:rsidR="004659E4" w:rsidRDefault="004659E4" w:rsidP="004659E4">
      <w:pPr>
        <w:pStyle w:val="ListBullet"/>
        <w:numPr>
          <w:ilvl w:val="2"/>
          <w:numId w:val="2"/>
        </w:numPr>
        <w:spacing w:after="192"/>
        <w:rPr>
          <w:sz w:val="24"/>
        </w:rPr>
      </w:pPr>
      <w:r>
        <w:rPr>
          <w:sz w:val="24"/>
        </w:rPr>
        <w:lastRenderedPageBreak/>
        <w:t>Referenda</w:t>
      </w:r>
    </w:p>
    <w:p w14:paraId="60734458" w14:textId="4213566C" w:rsidR="004659E4" w:rsidRDefault="004659E4" w:rsidP="004659E4">
      <w:pPr>
        <w:pStyle w:val="ListBullet"/>
        <w:numPr>
          <w:ilvl w:val="2"/>
          <w:numId w:val="2"/>
        </w:numPr>
        <w:spacing w:after="192"/>
        <w:rPr>
          <w:sz w:val="24"/>
        </w:rPr>
      </w:pPr>
      <w:r>
        <w:rPr>
          <w:sz w:val="24"/>
        </w:rPr>
        <w:t>Online campaigning</w:t>
      </w:r>
    </w:p>
    <w:p w14:paraId="4083047A" w14:textId="7BF222DC" w:rsidR="00E25695" w:rsidRDefault="00E25695" w:rsidP="00E25695">
      <w:pPr>
        <w:pStyle w:val="ListBullet"/>
        <w:spacing w:after="192"/>
        <w:ind w:left="1800"/>
        <w:rPr>
          <w:sz w:val="24"/>
        </w:rPr>
      </w:pPr>
      <w:r>
        <w:rPr>
          <w:sz w:val="24"/>
        </w:rPr>
        <w:t>Olli Milton – the timings were limited for a reason and a lot of thought went into it</w:t>
      </w:r>
    </w:p>
    <w:p w14:paraId="639C3D8C" w14:textId="22E7A7C3" w:rsidR="00E25695" w:rsidRDefault="00F44AB4" w:rsidP="00E25695">
      <w:pPr>
        <w:pStyle w:val="ListBullet"/>
        <w:spacing w:after="192"/>
        <w:ind w:left="1800"/>
        <w:rPr>
          <w:sz w:val="24"/>
        </w:rPr>
      </w:pPr>
      <w:r>
        <w:rPr>
          <w:sz w:val="24"/>
        </w:rPr>
        <w:t>Christina – to what extent is online campaigning going to be allowed?</w:t>
      </w:r>
    </w:p>
    <w:p w14:paraId="2968573E" w14:textId="084C842B" w:rsidR="00F44AB4" w:rsidRDefault="00D209F9" w:rsidP="00E25695">
      <w:pPr>
        <w:pStyle w:val="ListBullet"/>
        <w:spacing w:after="192"/>
        <w:ind w:left="1800"/>
        <w:rPr>
          <w:sz w:val="24"/>
        </w:rPr>
      </w:pPr>
      <w:r>
        <w:rPr>
          <w:sz w:val="24"/>
        </w:rPr>
        <w:t>Alex B – campaigning on behalf of another candidate still won’t be allowed</w:t>
      </w:r>
    </w:p>
    <w:p w14:paraId="5D78B9DB" w14:textId="0C29F015" w:rsidR="00E25695" w:rsidRDefault="00E25695" w:rsidP="00E25695">
      <w:pPr>
        <w:pStyle w:val="ListBullet"/>
        <w:spacing w:after="192"/>
        <w:ind w:left="1800"/>
        <w:rPr>
          <w:sz w:val="24"/>
        </w:rPr>
      </w:pPr>
      <w:r>
        <w:rPr>
          <w:sz w:val="24"/>
        </w:rPr>
        <w:t>Guy – just don’t take the mick with it, you can ignore it if you want to online</w:t>
      </w:r>
    </w:p>
    <w:p w14:paraId="5C0C264B" w14:textId="1B4AC456" w:rsidR="00E25695" w:rsidRDefault="00E25695" w:rsidP="00E25695">
      <w:pPr>
        <w:pStyle w:val="ListBullet"/>
        <w:spacing w:after="192"/>
        <w:ind w:left="1800"/>
        <w:rPr>
          <w:sz w:val="24"/>
        </w:rPr>
      </w:pPr>
      <w:r>
        <w:rPr>
          <w:sz w:val="24"/>
        </w:rPr>
        <w:t xml:space="preserve">Olli – the point of it being online is to give people an informal opportunity to ask questions, </w:t>
      </w:r>
      <w:r w:rsidR="003263B0">
        <w:rPr>
          <w:sz w:val="24"/>
        </w:rPr>
        <w:t>gives equal opportunity for people to reply to questions, not just whoever is awake in the middle of the night</w:t>
      </w:r>
    </w:p>
    <w:p w14:paraId="3242D071" w14:textId="747E7CAD" w:rsidR="003263B0" w:rsidRDefault="003263B0" w:rsidP="00E25695">
      <w:pPr>
        <w:pStyle w:val="ListBullet"/>
        <w:spacing w:after="192"/>
        <w:ind w:left="1800"/>
        <w:rPr>
          <w:sz w:val="24"/>
        </w:rPr>
      </w:pPr>
      <w:r>
        <w:rPr>
          <w:sz w:val="24"/>
        </w:rPr>
        <w:t>Guy – people have lectures 9-5 though</w:t>
      </w:r>
    </w:p>
    <w:p w14:paraId="50850F74" w14:textId="49C32E6C" w:rsidR="00D511A0" w:rsidRDefault="00D511A0" w:rsidP="004659E4">
      <w:pPr>
        <w:pStyle w:val="ListBullet"/>
        <w:numPr>
          <w:ilvl w:val="2"/>
          <w:numId w:val="2"/>
        </w:numPr>
        <w:spacing w:after="192"/>
        <w:rPr>
          <w:sz w:val="24"/>
        </w:rPr>
      </w:pPr>
      <w:r>
        <w:rPr>
          <w:sz w:val="24"/>
        </w:rPr>
        <w:t>Other</w:t>
      </w:r>
    </w:p>
    <w:p w14:paraId="141B6B52" w14:textId="77777777" w:rsidR="003263B0" w:rsidRDefault="003263B0" w:rsidP="003263B0">
      <w:pPr>
        <w:pStyle w:val="ListBullet"/>
        <w:spacing w:after="192"/>
        <w:ind w:left="1080"/>
        <w:rPr>
          <w:sz w:val="24"/>
        </w:rPr>
      </w:pPr>
    </w:p>
    <w:p w14:paraId="7AF0EBD9" w14:textId="7381BB85" w:rsidR="003263B0" w:rsidRDefault="003263B0" w:rsidP="003263B0">
      <w:pPr>
        <w:pStyle w:val="ListBullet"/>
        <w:spacing w:after="192"/>
        <w:ind w:left="1080"/>
        <w:rPr>
          <w:sz w:val="24"/>
        </w:rPr>
      </w:pPr>
      <w:r>
        <w:rPr>
          <w:sz w:val="24"/>
        </w:rPr>
        <w:t>Votes:</w:t>
      </w:r>
    </w:p>
    <w:p w14:paraId="0794D37B" w14:textId="54C67AF7" w:rsidR="003263B0" w:rsidRDefault="003263B0" w:rsidP="003263B0">
      <w:pPr>
        <w:pStyle w:val="ListBullet"/>
        <w:spacing w:after="192"/>
        <w:ind w:left="1080"/>
        <w:rPr>
          <w:sz w:val="24"/>
        </w:rPr>
      </w:pPr>
      <w:r>
        <w:rPr>
          <w:sz w:val="24"/>
        </w:rPr>
        <w:t>Overwhelming in favour</w:t>
      </w:r>
    </w:p>
    <w:p w14:paraId="5303D31A" w14:textId="007FEB04" w:rsidR="003263B0" w:rsidRDefault="003263B0" w:rsidP="003263B0">
      <w:pPr>
        <w:pStyle w:val="ListBullet"/>
        <w:spacing w:after="192"/>
        <w:ind w:left="1080"/>
        <w:rPr>
          <w:sz w:val="24"/>
        </w:rPr>
      </w:pPr>
      <w:r>
        <w:rPr>
          <w:sz w:val="24"/>
        </w:rPr>
        <w:t xml:space="preserve">1 against </w:t>
      </w:r>
    </w:p>
    <w:p w14:paraId="5D682C7F" w14:textId="147D6124" w:rsidR="003263B0" w:rsidRDefault="003263B0" w:rsidP="003263B0">
      <w:pPr>
        <w:pStyle w:val="ListBullet"/>
        <w:spacing w:after="192"/>
        <w:ind w:left="1080"/>
        <w:rPr>
          <w:sz w:val="24"/>
        </w:rPr>
      </w:pPr>
      <w:r>
        <w:rPr>
          <w:sz w:val="24"/>
        </w:rPr>
        <w:t>10 abstentions</w:t>
      </w:r>
    </w:p>
    <w:p w14:paraId="4667BAFD" w14:textId="77777777" w:rsidR="003263B0" w:rsidRDefault="003263B0" w:rsidP="003263B0">
      <w:pPr>
        <w:pStyle w:val="ListBullet"/>
        <w:spacing w:after="192"/>
        <w:ind w:left="1080"/>
        <w:rPr>
          <w:sz w:val="24"/>
        </w:rPr>
      </w:pPr>
    </w:p>
    <w:p w14:paraId="2904703B" w14:textId="2A524C38" w:rsidR="003263B0" w:rsidRDefault="003263B0" w:rsidP="003263B0">
      <w:pPr>
        <w:pStyle w:val="ListBullet"/>
        <w:spacing w:after="192"/>
        <w:ind w:left="1080"/>
        <w:rPr>
          <w:sz w:val="24"/>
        </w:rPr>
      </w:pPr>
      <w:r>
        <w:rPr>
          <w:sz w:val="24"/>
        </w:rPr>
        <w:t>Constitutional Review passed</w:t>
      </w:r>
    </w:p>
    <w:p w14:paraId="1E5AD223" w14:textId="77777777" w:rsidR="003263B0" w:rsidRDefault="003263B0" w:rsidP="003263B0">
      <w:pPr>
        <w:pStyle w:val="ListBullet"/>
        <w:spacing w:after="192"/>
        <w:ind w:left="720"/>
        <w:rPr>
          <w:sz w:val="24"/>
        </w:rPr>
      </w:pPr>
    </w:p>
    <w:p w14:paraId="1D3C59B7" w14:textId="77777777" w:rsidR="003263B0" w:rsidRDefault="003263B0" w:rsidP="003263B0">
      <w:pPr>
        <w:pStyle w:val="ListBullet"/>
        <w:spacing w:after="192"/>
        <w:ind w:left="720"/>
        <w:rPr>
          <w:sz w:val="24"/>
        </w:rPr>
      </w:pPr>
    </w:p>
    <w:p w14:paraId="15E19FCF" w14:textId="6A7D6521" w:rsidR="00263B06" w:rsidRDefault="00263B06" w:rsidP="00143725">
      <w:pPr>
        <w:pStyle w:val="ListBullet"/>
        <w:numPr>
          <w:ilvl w:val="1"/>
          <w:numId w:val="2"/>
        </w:numPr>
        <w:tabs>
          <w:tab w:val="num" w:pos="720"/>
        </w:tabs>
        <w:spacing w:after="192"/>
        <w:ind w:left="720"/>
        <w:rPr>
          <w:sz w:val="24"/>
        </w:rPr>
      </w:pPr>
      <w:r>
        <w:rPr>
          <w:sz w:val="24"/>
        </w:rPr>
        <w:t>Treasurer job description motion</w:t>
      </w:r>
    </w:p>
    <w:p w14:paraId="2F4A8285" w14:textId="73372072" w:rsidR="003263B0" w:rsidRDefault="003263B0" w:rsidP="003263B0">
      <w:pPr>
        <w:pStyle w:val="ListBullet"/>
        <w:spacing w:after="192"/>
        <w:ind w:left="720"/>
        <w:rPr>
          <w:sz w:val="24"/>
        </w:rPr>
      </w:pPr>
      <w:r>
        <w:rPr>
          <w:sz w:val="24"/>
        </w:rPr>
        <w:t>Bridget explained the motion</w:t>
      </w:r>
    </w:p>
    <w:p w14:paraId="587DF544" w14:textId="7204A394" w:rsidR="003263B0" w:rsidRDefault="003263B0" w:rsidP="003263B0">
      <w:pPr>
        <w:pStyle w:val="ListBullet"/>
        <w:spacing w:before="240" w:after="192"/>
        <w:ind w:left="720"/>
        <w:rPr>
          <w:sz w:val="24"/>
        </w:rPr>
      </w:pPr>
      <w:r>
        <w:rPr>
          <w:sz w:val="24"/>
        </w:rPr>
        <w:t>Clarity:</w:t>
      </w:r>
    </w:p>
    <w:p w14:paraId="24E4A117" w14:textId="3C5ACA05" w:rsidR="003263B0" w:rsidRDefault="003263B0" w:rsidP="003263B0">
      <w:pPr>
        <w:pStyle w:val="ListBullet"/>
        <w:spacing w:before="240" w:after="192"/>
        <w:ind w:left="720"/>
        <w:rPr>
          <w:sz w:val="24"/>
        </w:rPr>
      </w:pPr>
      <w:r>
        <w:rPr>
          <w:sz w:val="24"/>
        </w:rPr>
        <w:t>None</w:t>
      </w:r>
    </w:p>
    <w:p w14:paraId="370455C2" w14:textId="77777777" w:rsidR="003263B0" w:rsidRDefault="003263B0" w:rsidP="003263B0">
      <w:pPr>
        <w:pStyle w:val="ListBullet"/>
        <w:spacing w:before="240" w:after="192"/>
        <w:ind w:left="720"/>
        <w:rPr>
          <w:sz w:val="24"/>
        </w:rPr>
      </w:pPr>
    </w:p>
    <w:p w14:paraId="0204F3CB" w14:textId="68FFBD43" w:rsidR="003263B0" w:rsidRDefault="003263B0" w:rsidP="003263B0">
      <w:pPr>
        <w:pStyle w:val="ListBullet"/>
        <w:spacing w:before="240" w:after="192"/>
        <w:ind w:left="720"/>
        <w:rPr>
          <w:sz w:val="24"/>
        </w:rPr>
      </w:pPr>
      <w:r>
        <w:rPr>
          <w:sz w:val="24"/>
        </w:rPr>
        <w:t>Substance:</w:t>
      </w:r>
    </w:p>
    <w:p w14:paraId="13095B49" w14:textId="62DF76D6" w:rsidR="003263B0" w:rsidRDefault="003263B0" w:rsidP="003263B0">
      <w:pPr>
        <w:pStyle w:val="ListBullet"/>
        <w:spacing w:before="240" w:after="192"/>
        <w:ind w:left="720"/>
        <w:rPr>
          <w:sz w:val="24"/>
        </w:rPr>
      </w:pPr>
      <w:r>
        <w:rPr>
          <w:sz w:val="24"/>
        </w:rPr>
        <w:t>Olli – how would this effect the ability of the Treasurer to live out? – this would make it more manageable to live out, would probably save about 5/6 hours per week and put 2/3 hours on each of the Assistant Treasurer</w:t>
      </w:r>
    </w:p>
    <w:p w14:paraId="2468C878" w14:textId="20EDCD35" w:rsidR="003263B0" w:rsidRDefault="003263B0" w:rsidP="003263B0">
      <w:pPr>
        <w:pStyle w:val="ListBullet"/>
        <w:spacing w:before="240" w:after="192"/>
        <w:ind w:left="720"/>
        <w:rPr>
          <w:sz w:val="24"/>
        </w:rPr>
      </w:pPr>
      <w:r>
        <w:rPr>
          <w:sz w:val="24"/>
        </w:rPr>
        <w:t>Paige – Taking Treas off SocComm – would AssTreas then go on instead? Yes</w:t>
      </w:r>
    </w:p>
    <w:p w14:paraId="4A5756D9" w14:textId="5DE62F30" w:rsidR="003263B0" w:rsidRDefault="003263B0" w:rsidP="003263B0">
      <w:pPr>
        <w:pStyle w:val="ListBullet"/>
        <w:spacing w:before="240" w:after="192"/>
        <w:ind w:left="720"/>
        <w:rPr>
          <w:sz w:val="24"/>
        </w:rPr>
      </w:pPr>
      <w:r>
        <w:rPr>
          <w:sz w:val="24"/>
        </w:rPr>
        <w:t xml:space="preserve">Tom G – when does this come into effect? next year unless Jess and Daisie request the changes </w:t>
      </w:r>
    </w:p>
    <w:p w14:paraId="679F81D2" w14:textId="77777777" w:rsidR="003263B0" w:rsidRDefault="003263B0" w:rsidP="003263B0">
      <w:pPr>
        <w:pStyle w:val="ListBullet"/>
        <w:spacing w:before="240" w:after="192"/>
        <w:ind w:left="720"/>
        <w:rPr>
          <w:sz w:val="24"/>
        </w:rPr>
      </w:pPr>
    </w:p>
    <w:p w14:paraId="705D1949" w14:textId="17B2CDE0" w:rsidR="003263B0" w:rsidRDefault="003263B0" w:rsidP="003263B0">
      <w:pPr>
        <w:pStyle w:val="ListBullet"/>
        <w:spacing w:before="240" w:after="192"/>
        <w:ind w:left="720"/>
        <w:rPr>
          <w:sz w:val="24"/>
        </w:rPr>
      </w:pPr>
      <w:r>
        <w:rPr>
          <w:sz w:val="24"/>
        </w:rPr>
        <w:t>Guy proposed an amendment that Treasurer can live out</w:t>
      </w:r>
    </w:p>
    <w:p w14:paraId="3E9FE8CD" w14:textId="6C765BD5" w:rsidR="003263B0" w:rsidRDefault="003263B0" w:rsidP="003263B0">
      <w:pPr>
        <w:pStyle w:val="ListBullet"/>
        <w:spacing w:before="240" w:after="192"/>
        <w:ind w:left="720"/>
        <w:rPr>
          <w:sz w:val="24"/>
        </w:rPr>
      </w:pPr>
      <w:r>
        <w:rPr>
          <w:sz w:val="24"/>
        </w:rPr>
        <w:lastRenderedPageBreak/>
        <w:t xml:space="preserve">seconded by Charly </w:t>
      </w:r>
    </w:p>
    <w:p w14:paraId="4190D634" w14:textId="77777777" w:rsidR="003263B0" w:rsidRDefault="003263B0" w:rsidP="003263B0">
      <w:pPr>
        <w:pStyle w:val="ListBullet"/>
        <w:spacing w:before="240" w:after="192"/>
        <w:ind w:left="720"/>
        <w:rPr>
          <w:sz w:val="24"/>
        </w:rPr>
      </w:pPr>
    </w:p>
    <w:p w14:paraId="13ADFD82" w14:textId="1EFBD6D3" w:rsidR="003263B0" w:rsidRDefault="003263B0" w:rsidP="003263B0">
      <w:pPr>
        <w:pStyle w:val="ListBullet"/>
        <w:spacing w:before="240" w:after="192"/>
        <w:ind w:left="720"/>
        <w:rPr>
          <w:sz w:val="24"/>
        </w:rPr>
      </w:pPr>
      <w:r>
        <w:rPr>
          <w:sz w:val="24"/>
        </w:rPr>
        <w:t xml:space="preserve">Accepted by Bridget as long as there is still a clause to say that they are strongly recommended to live in </w:t>
      </w:r>
    </w:p>
    <w:p w14:paraId="62AD2279" w14:textId="77777777" w:rsidR="003263B0" w:rsidRDefault="003263B0" w:rsidP="003263B0">
      <w:pPr>
        <w:pStyle w:val="ListBullet"/>
        <w:spacing w:before="240" w:after="192"/>
        <w:ind w:left="720"/>
        <w:rPr>
          <w:sz w:val="24"/>
        </w:rPr>
      </w:pPr>
    </w:p>
    <w:p w14:paraId="29C6C06B" w14:textId="4C6965EC" w:rsidR="003263B0" w:rsidRDefault="003263B0" w:rsidP="003263B0">
      <w:pPr>
        <w:pStyle w:val="ListBullet"/>
        <w:spacing w:before="240" w:after="192"/>
        <w:ind w:left="720"/>
        <w:rPr>
          <w:sz w:val="24"/>
        </w:rPr>
      </w:pPr>
      <w:r>
        <w:rPr>
          <w:sz w:val="24"/>
        </w:rPr>
        <w:t>Motion passed on a general ‘I’</w:t>
      </w:r>
    </w:p>
    <w:p w14:paraId="360C9798" w14:textId="77777777" w:rsidR="003263B0" w:rsidRDefault="003263B0" w:rsidP="003263B0">
      <w:pPr>
        <w:pStyle w:val="ListBullet"/>
        <w:spacing w:before="240" w:after="192"/>
        <w:ind w:left="720"/>
        <w:rPr>
          <w:sz w:val="24"/>
        </w:rPr>
      </w:pPr>
    </w:p>
    <w:p w14:paraId="5EC5EF62" w14:textId="4548F133" w:rsidR="00263B06" w:rsidRDefault="00263B06" w:rsidP="00143725">
      <w:pPr>
        <w:pStyle w:val="ListBullet"/>
        <w:numPr>
          <w:ilvl w:val="1"/>
          <w:numId w:val="2"/>
        </w:numPr>
        <w:tabs>
          <w:tab w:val="num" w:pos="720"/>
        </w:tabs>
        <w:spacing w:after="192"/>
        <w:ind w:left="720"/>
        <w:rPr>
          <w:sz w:val="24"/>
        </w:rPr>
      </w:pPr>
      <w:r>
        <w:rPr>
          <w:sz w:val="24"/>
        </w:rPr>
        <w:t>Satellite TV package motion</w:t>
      </w:r>
    </w:p>
    <w:p w14:paraId="0277FBC2" w14:textId="77C5934D" w:rsidR="003263B0" w:rsidRDefault="003263B0" w:rsidP="003263B0">
      <w:pPr>
        <w:pStyle w:val="ListBullet"/>
        <w:spacing w:after="192"/>
        <w:ind w:left="720"/>
        <w:rPr>
          <w:sz w:val="24"/>
        </w:rPr>
      </w:pPr>
      <w:r>
        <w:rPr>
          <w:sz w:val="24"/>
        </w:rPr>
        <w:t>Bridget explained the motion</w:t>
      </w:r>
    </w:p>
    <w:p w14:paraId="71B0E961" w14:textId="40CAFD86" w:rsidR="003263B0" w:rsidRDefault="003263B0" w:rsidP="003263B0">
      <w:pPr>
        <w:pStyle w:val="ListBullet"/>
        <w:spacing w:after="192"/>
        <w:ind w:left="720"/>
        <w:rPr>
          <w:sz w:val="24"/>
        </w:rPr>
      </w:pPr>
      <w:r>
        <w:rPr>
          <w:sz w:val="24"/>
        </w:rPr>
        <w:t>Clarity:</w:t>
      </w:r>
    </w:p>
    <w:p w14:paraId="134FCB3C" w14:textId="40D4B87E" w:rsidR="004759CF" w:rsidRDefault="004759CF" w:rsidP="003263B0">
      <w:pPr>
        <w:pStyle w:val="ListBullet"/>
        <w:spacing w:after="192"/>
        <w:ind w:left="720"/>
        <w:rPr>
          <w:sz w:val="24"/>
        </w:rPr>
      </w:pPr>
      <w:r>
        <w:rPr>
          <w:sz w:val="24"/>
        </w:rPr>
        <w:t>We are voting on whether to have an online vote or not</w:t>
      </w:r>
    </w:p>
    <w:p w14:paraId="2AF62A8C" w14:textId="572D8B27" w:rsidR="003263B0" w:rsidRDefault="003263B0" w:rsidP="003263B0">
      <w:pPr>
        <w:pStyle w:val="ListBullet"/>
        <w:spacing w:after="192"/>
        <w:ind w:left="720"/>
        <w:rPr>
          <w:sz w:val="24"/>
        </w:rPr>
      </w:pPr>
      <w:r>
        <w:rPr>
          <w:sz w:val="24"/>
        </w:rPr>
        <w:t xml:space="preserve">We are deciding on Sky or BT here </w:t>
      </w:r>
    </w:p>
    <w:p w14:paraId="466CCE27" w14:textId="70A354D6" w:rsidR="003263B0" w:rsidRDefault="003263B0" w:rsidP="003263B0">
      <w:pPr>
        <w:pStyle w:val="ListBullet"/>
        <w:spacing w:after="192"/>
        <w:ind w:left="720"/>
        <w:rPr>
          <w:sz w:val="24"/>
        </w:rPr>
      </w:pPr>
      <w:r>
        <w:rPr>
          <w:sz w:val="24"/>
        </w:rPr>
        <w:t>We are deciding on satellite TV or not online (if the decision is yes for satellite TV, we will have whichever was voted on in the meeting)</w:t>
      </w:r>
    </w:p>
    <w:p w14:paraId="094040F8" w14:textId="77777777" w:rsidR="003263B0" w:rsidRDefault="003263B0" w:rsidP="003263B0">
      <w:pPr>
        <w:pStyle w:val="ListBullet"/>
        <w:spacing w:after="192"/>
        <w:ind w:left="720"/>
        <w:rPr>
          <w:sz w:val="24"/>
        </w:rPr>
      </w:pPr>
    </w:p>
    <w:p w14:paraId="587D9C27" w14:textId="2AFAA037" w:rsidR="003263B0" w:rsidRDefault="003263B0" w:rsidP="003263B0">
      <w:pPr>
        <w:pStyle w:val="ListBullet"/>
        <w:spacing w:after="192"/>
        <w:ind w:left="720"/>
        <w:rPr>
          <w:sz w:val="24"/>
        </w:rPr>
      </w:pPr>
      <w:r>
        <w:rPr>
          <w:sz w:val="24"/>
        </w:rPr>
        <w:t xml:space="preserve">Olli: if the JCR pulled out, would the Bar keep it? The Bar doesn’t currently have an opinion, but it can just pull out </w:t>
      </w:r>
    </w:p>
    <w:p w14:paraId="44FA8DDA" w14:textId="3DD025BC" w:rsidR="003263B0" w:rsidRDefault="004759CF" w:rsidP="003263B0">
      <w:pPr>
        <w:pStyle w:val="ListBullet"/>
        <w:spacing w:after="192"/>
        <w:ind w:left="720"/>
        <w:rPr>
          <w:sz w:val="24"/>
        </w:rPr>
      </w:pPr>
      <w:r>
        <w:rPr>
          <w:sz w:val="24"/>
        </w:rPr>
        <w:t>Lily Walwyn: what will be different between Sky and BT? – Bridget explained, see Appendix 1</w:t>
      </w:r>
    </w:p>
    <w:p w14:paraId="48825CB6" w14:textId="2A6AB5A1" w:rsidR="004759CF" w:rsidRDefault="004759CF" w:rsidP="003263B0">
      <w:pPr>
        <w:pStyle w:val="ListBullet"/>
        <w:spacing w:after="192"/>
        <w:ind w:left="720"/>
        <w:rPr>
          <w:sz w:val="24"/>
        </w:rPr>
      </w:pPr>
      <w:r>
        <w:rPr>
          <w:sz w:val="24"/>
        </w:rPr>
        <w:t>Hannah: out of what we get from Sky, how much of it is actually on? – when Harry tells Jono to, or when people ask</w:t>
      </w:r>
    </w:p>
    <w:p w14:paraId="14916F62" w14:textId="77777777" w:rsidR="004759CF" w:rsidRDefault="004759CF" w:rsidP="003263B0">
      <w:pPr>
        <w:pStyle w:val="ListBullet"/>
        <w:spacing w:after="192"/>
        <w:ind w:left="720"/>
        <w:rPr>
          <w:sz w:val="24"/>
        </w:rPr>
      </w:pPr>
    </w:p>
    <w:p w14:paraId="5AC6AFB6" w14:textId="230FA429" w:rsidR="004759CF" w:rsidRDefault="004759CF" w:rsidP="003263B0">
      <w:pPr>
        <w:pStyle w:val="ListBullet"/>
        <w:spacing w:after="192"/>
        <w:ind w:left="720"/>
        <w:rPr>
          <w:sz w:val="24"/>
        </w:rPr>
      </w:pPr>
      <w:r>
        <w:rPr>
          <w:sz w:val="24"/>
        </w:rPr>
        <w:t>Vote on online vote:</w:t>
      </w:r>
    </w:p>
    <w:p w14:paraId="356FF4D0" w14:textId="2CC9A566" w:rsidR="004759CF" w:rsidRDefault="004759CF" w:rsidP="003263B0">
      <w:pPr>
        <w:pStyle w:val="ListBullet"/>
        <w:spacing w:after="192"/>
        <w:ind w:left="720"/>
        <w:rPr>
          <w:sz w:val="24"/>
        </w:rPr>
      </w:pPr>
      <w:r>
        <w:rPr>
          <w:sz w:val="24"/>
        </w:rPr>
        <w:t>Overwhelming in favour</w:t>
      </w:r>
    </w:p>
    <w:p w14:paraId="2A196F25" w14:textId="45AB28F5" w:rsidR="004759CF" w:rsidRDefault="004759CF" w:rsidP="003263B0">
      <w:pPr>
        <w:pStyle w:val="ListBullet"/>
        <w:spacing w:after="192"/>
        <w:ind w:left="720"/>
        <w:rPr>
          <w:sz w:val="24"/>
        </w:rPr>
      </w:pPr>
      <w:r>
        <w:rPr>
          <w:sz w:val="24"/>
        </w:rPr>
        <w:t>1 against</w:t>
      </w:r>
    </w:p>
    <w:p w14:paraId="4EDB146B" w14:textId="524F21E9" w:rsidR="004759CF" w:rsidRDefault="004759CF" w:rsidP="003263B0">
      <w:pPr>
        <w:pStyle w:val="ListBullet"/>
        <w:spacing w:after="192"/>
        <w:ind w:left="720"/>
        <w:rPr>
          <w:sz w:val="24"/>
        </w:rPr>
      </w:pPr>
      <w:r>
        <w:rPr>
          <w:sz w:val="24"/>
        </w:rPr>
        <w:t>3 abstentions</w:t>
      </w:r>
    </w:p>
    <w:p w14:paraId="7A772096" w14:textId="77777777" w:rsidR="00D209F9" w:rsidRDefault="00D209F9" w:rsidP="003263B0">
      <w:pPr>
        <w:pStyle w:val="ListBullet"/>
        <w:spacing w:after="192"/>
        <w:ind w:left="720"/>
        <w:rPr>
          <w:sz w:val="24"/>
        </w:rPr>
      </w:pPr>
    </w:p>
    <w:p w14:paraId="472A18D2" w14:textId="6B86955D" w:rsidR="00D209F9" w:rsidRDefault="00D209F9" w:rsidP="003263B0">
      <w:pPr>
        <w:pStyle w:val="ListBullet"/>
        <w:spacing w:after="192"/>
        <w:ind w:left="720"/>
        <w:rPr>
          <w:sz w:val="24"/>
        </w:rPr>
      </w:pPr>
      <w:r>
        <w:rPr>
          <w:sz w:val="24"/>
        </w:rPr>
        <w:t xml:space="preserve">We will be having an online vote to decide on satellite TV or not </w:t>
      </w:r>
    </w:p>
    <w:p w14:paraId="3BB6933D" w14:textId="77777777" w:rsidR="004759CF" w:rsidRDefault="004759CF" w:rsidP="003263B0">
      <w:pPr>
        <w:pStyle w:val="ListBullet"/>
        <w:spacing w:after="192"/>
        <w:ind w:left="720"/>
        <w:rPr>
          <w:sz w:val="24"/>
        </w:rPr>
      </w:pPr>
    </w:p>
    <w:p w14:paraId="2EC2C808" w14:textId="3DC041CE" w:rsidR="004759CF" w:rsidRDefault="004759CF" w:rsidP="003263B0">
      <w:pPr>
        <w:pStyle w:val="ListBullet"/>
        <w:spacing w:after="192"/>
        <w:ind w:left="720"/>
        <w:rPr>
          <w:sz w:val="24"/>
        </w:rPr>
      </w:pPr>
      <w:r>
        <w:rPr>
          <w:sz w:val="24"/>
        </w:rPr>
        <w:t>Sky vs BT discussion:</w:t>
      </w:r>
    </w:p>
    <w:p w14:paraId="663B605A" w14:textId="19FA34A8" w:rsidR="004759CF" w:rsidRDefault="004759CF" w:rsidP="003263B0">
      <w:pPr>
        <w:pStyle w:val="ListBullet"/>
        <w:spacing w:after="192"/>
        <w:ind w:left="720"/>
        <w:rPr>
          <w:sz w:val="24"/>
        </w:rPr>
      </w:pPr>
      <w:r>
        <w:rPr>
          <w:sz w:val="24"/>
        </w:rPr>
        <w:t xml:space="preserve">Olli: it would be a shame to lose all the F1 on Sky </w:t>
      </w:r>
    </w:p>
    <w:p w14:paraId="0EEC4AB2" w14:textId="0C101F41" w:rsidR="004759CF" w:rsidRDefault="004759CF" w:rsidP="003263B0">
      <w:pPr>
        <w:pStyle w:val="ListBullet"/>
        <w:spacing w:after="192"/>
        <w:ind w:left="720"/>
        <w:rPr>
          <w:sz w:val="24"/>
        </w:rPr>
      </w:pPr>
      <w:r>
        <w:rPr>
          <w:sz w:val="24"/>
        </w:rPr>
        <w:t xml:space="preserve">Bridget: Champions League has gone to BT, the £2000 saved could be used for something else e.g. FinComm budget increase, money into events, </w:t>
      </w:r>
    </w:p>
    <w:p w14:paraId="615EC749" w14:textId="0D31CAD5" w:rsidR="004759CF" w:rsidRDefault="004759CF" w:rsidP="003263B0">
      <w:pPr>
        <w:pStyle w:val="ListBullet"/>
        <w:spacing w:after="192"/>
        <w:ind w:left="720"/>
        <w:rPr>
          <w:sz w:val="24"/>
        </w:rPr>
      </w:pPr>
      <w:r>
        <w:rPr>
          <w:sz w:val="24"/>
        </w:rPr>
        <w:t>Jono: some of Bar profits go to Special Projects, if it wasn’t spending as much on Sky, more money could go into Special Projects</w:t>
      </w:r>
    </w:p>
    <w:p w14:paraId="4A3EF29E" w14:textId="37105099" w:rsidR="004759CF" w:rsidRDefault="004759CF" w:rsidP="003263B0">
      <w:pPr>
        <w:pStyle w:val="ListBullet"/>
        <w:spacing w:after="192"/>
        <w:ind w:left="720"/>
        <w:rPr>
          <w:sz w:val="24"/>
        </w:rPr>
      </w:pPr>
      <w:r>
        <w:rPr>
          <w:sz w:val="24"/>
        </w:rPr>
        <w:t>Alex T: need to acknowledge what sports people want to watch</w:t>
      </w:r>
    </w:p>
    <w:p w14:paraId="6BEE7BCD" w14:textId="3C9F2641" w:rsidR="004759CF" w:rsidRDefault="004759CF" w:rsidP="003263B0">
      <w:pPr>
        <w:pStyle w:val="ListBullet"/>
        <w:spacing w:after="192"/>
        <w:ind w:left="720"/>
        <w:rPr>
          <w:sz w:val="24"/>
        </w:rPr>
      </w:pPr>
      <w:r>
        <w:rPr>
          <w:sz w:val="24"/>
        </w:rPr>
        <w:t xml:space="preserve">Jono: you can get Sky Go if you have it at home </w:t>
      </w:r>
    </w:p>
    <w:p w14:paraId="07F0D16E" w14:textId="3C58C07D" w:rsidR="004759CF" w:rsidRDefault="004759CF" w:rsidP="003263B0">
      <w:pPr>
        <w:pStyle w:val="ListBullet"/>
        <w:spacing w:after="192"/>
        <w:ind w:left="720"/>
        <w:rPr>
          <w:sz w:val="24"/>
        </w:rPr>
      </w:pPr>
      <w:r>
        <w:rPr>
          <w:sz w:val="24"/>
        </w:rPr>
        <w:lastRenderedPageBreak/>
        <w:t>Ben Palmer: BT also covers some ESPN stuff</w:t>
      </w:r>
    </w:p>
    <w:p w14:paraId="408B556B" w14:textId="77777777" w:rsidR="004759CF" w:rsidRDefault="004759CF" w:rsidP="003263B0">
      <w:pPr>
        <w:pStyle w:val="ListBullet"/>
        <w:spacing w:after="192"/>
        <w:ind w:left="720"/>
        <w:rPr>
          <w:sz w:val="24"/>
        </w:rPr>
      </w:pPr>
    </w:p>
    <w:p w14:paraId="33DD545A" w14:textId="7DC98F84" w:rsidR="004759CF" w:rsidRDefault="004759CF" w:rsidP="003263B0">
      <w:pPr>
        <w:pStyle w:val="ListBullet"/>
        <w:spacing w:after="192"/>
        <w:ind w:left="720"/>
        <w:rPr>
          <w:sz w:val="24"/>
        </w:rPr>
      </w:pPr>
      <w:r>
        <w:rPr>
          <w:sz w:val="24"/>
        </w:rPr>
        <w:t>Vote on Sky vs BT</w:t>
      </w:r>
    </w:p>
    <w:p w14:paraId="4CF9CB79" w14:textId="43AAD094" w:rsidR="004759CF" w:rsidRDefault="004759CF" w:rsidP="003263B0">
      <w:pPr>
        <w:pStyle w:val="ListBullet"/>
        <w:spacing w:after="192"/>
        <w:ind w:left="720"/>
        <w:rPr>
          <w:sz w:val="24"/>
        </w:rPr>
      </w:pPr>
      <w:r>
        <w:rPr>
          <w:sz w:val="24"/>
        </w:rPr>
        <w:t>0 for Sky</w:t>
      </w:r>
    </w:p>
    <w:p w14:paraId="16FB59A5" w14:textId="17A299B4" w:rsidR="004759CF" w:rsidRDefault="008811EB" w:rsidP="003263B0">
      <w:pPr>
        <w:pStyle w:val="ListBullet"/>
        <w:spacing w:after="192"/>
        <w:ind w:left="720"/>
        <w:rPr>
          <w:sz w:val="24"/>
        </w:rPr>
      </w:pPr>
      <w:r>
        <w:rPr>
          <w:sz w:val="24"/>
        </w:rPr>
        <w:t>overwhelming for BT</w:t>
      </w:r>
    </w:p>
    <w:p w14:paraId="126A6B49" w14:textId="1BBBFEF6" w:rsidR="008811EB" w:rsidRDefault="008811EB" w:rsidP="003263B0">
      <w:pPr>
        <w:pStyle w:val="ListBullet"/>
        <w:spacing w:after="192"/>
        <w:ind w:left="720"/>
        <w:rPr>
          <w:sz w:val="24"/>
        </w:rPr>
      </w:pPr>
      <w:r>
        <w:rPr>
          <w:sz w:val="24"/>
        </w:rPr>
        <w:t>7 abstentions</w:t>
      </w:r>
    </w:p>
    <w:p w14:paraId="53EF3B1F" w14:textId="77777777" w:rsidR="008811EB" w:rsidRDefault="008811EB" w:rsidP="003263B0">
      <w:pPr>
        <w:pStyle w:val="ListBullet"/>
        <w:spacing w:after="192"/>
        <w:ind w:left="720"/>
        <w:rPr>
          <w:sz w:val="24"/>
        </w:rPr>
      </w:pPr>
    </w:p>
    <w:p w14:paraId="251CFC02" w14:textId="63FCAFDE" w:rsidR="00D209F9" w:rsidRDefault="00D209F9" w:rsidP="003263B0">
      <w:pPr>
        <w:pStyle w:val="ListBullet"/>
        <w:spacing w:after="192"/>
        <w:ind w:left="720"/>
        <w:rPr>
          <w:sz w:val="24"/>
        </w:rPr>
      </w:pPr>
      <w:r>
        <w:rPr>
          <w:sz w:val="24"/>
        </w:rPr>
        <w:t>In the online vote we will vote on BT vs no satellite TV</w:t>
      </w:r>
    </w:p>
    <w:p w14:paraId="1630F006" w14:textId="77777777" w:rsidR="008811EB" w:rsidRDefault="008811EB" w:rsidP="003263B0">
      <w:pPr>
        <w:pStyle w:val="ListBullet"/>
        <w:spacing w:after="192"/>
        <w:ind w:left="720"/>
        <w:rPr>
          <w:sz w:val="24"/>
        </w:rPr>
      </w:pPr>
    </w:p>
    <w:p w14:paraId="1EE38B07" w14:textId="73A6E434" w:rsidR="00836C89" w:rsidRDefault="00263B06" w:rsidP="00836C89">
      <w:pPr>
        <w:pStyle w:val="ListBullet"/>
        <w:numPr>
          <w:ilvl w:val="1"/>
          <w:numId w:val="2"/>
        </w:numPr>
        <w:tabs>
          <w:tab w:val="num" w:pos="720"/>
        </w:tabs>
        <w:spacing w:after="192"/>
        <w:ind w:left="720"/>
        <w:rPr>
          <w:sz w:val="24"/>
        </w:rPr>
      </w:pPr>
      <w:r>
        <w:rPr>
          <w:sz w:val="24"/>
        </w:rPr>
        <w:t>Exec restructure motion</w:t>
      </w:r>
    </w:p>
    <w:p w14:paraId="6E74C2AF" w14:textId="752B7205" w:rsidR="008811EB" w:rsidRDefault="008811EB" w:rsidP="008811EB">
      <w:pPr>
        <w:pStyle w:val="ListBullet"/>
        <w:spacing w:after="192"/>
        <w:ind w:left="720"/>
        <w:rPr>
          <w:sz w:val="24"/>
        </w:rPr>
      </w:pPr>
      <w:r>
        <w:rPr>
          <w:sz w:val="24"/>
        </w:rPr>
        <w:t>Freddie explained the motion</w:t>
      </w:r>
    </w:p>
    <w:p w14:paraId="105DAFBC" w14:textId="70E5A25F" w:rsidR="008811EB" w:rsidRDefault="008811EB" w:rsidP="008811EB">
      <w:pPr>
        <w:pStyle w:val="ListBullet"/>
        <w:spacing w:after="192"/>
        <w:ind w:left="720"/>
        <w:rPr>
          <w:sz w:val="24"/>
        </w:rPr>
      </w:pPr>
      <w:r>
        <w:rPr>
          <w:sz w:val="24"/>
        </w:rPr>
        <w:t xml:space="preserve">This will come into effect from Handover i.e. </w:t>
      </w:r>
      <w:r w:rsidR="00D209F9">
        <w:rPr>
          <w:sz w:val="24"/>
        </w:rPr>
        <w:t>will not a</w:t>
      </w:r>
      <w:r>
        <w:rPr>
          <w:sz w:val="24"/>
        </w:rPr>
        <w:t>ffect current Exec</w:t>
      </w:r>
    </w:p>
    <w:p w14:paraId="19A7B56E" w14:textId="04609C0A" w:rsidR="008811EB" w:rsidRDefault="008811EB" w:rsidP="008811EB">
      <w:pPr>
        <w:pStyle w:val="ListBullet"/>
        <w:spacing w:after="192"/>
        <w:ind w:left="720"/>
        <w:rPr>
          <w:sz w:val="24"/>
        </w:rPr>
      </w:pPr>
      <w:r>
        <w:rPr>
          <w:sz w:val="24"/>
        </w:rPr>
        <w:t>Clarity:</w:t>
      </w:r>
    </w:p>
    <w:p w14:paraId="3374013F" w14:textId="346A08F8" w:rsidR="008811EB" w:rsidRDefault="008811EB" w:rsidP="008811EB">
      <w:pPr>
        <w:pStyle w:val="ListBullet"/>
        <w:spacing w:after="192"/>
        <w:ind w:left="720"/>
        <w:rPr>
          <w:sz w:val="24"/>
        </w:rPr>
      </w:pPr>
      <w:r>
        <w:rPr>
          <w:sz w:val="24"/>
        </w:rPr>
        <w:t>None</w:t>
      </w:r>
    </w:p>
    <w:p w14:paraId="094EF06C" w14:textId="50F5D5FC" w:rsidR="008811EB" w:rsidRDefault="008811EB" w:rsidP="008811EB">
      <w:pPr>
        <w:pStyle w:val="ListBullet"/>
        <w:spacing w:after="192"/>
        <w:ind w:left="720"/>
        <w:rPr>
          <w:sz w:val="24"/>
        </w:rPr>
      </w:pPr>
      <w:r>
        <w:rPr>
          <w:sz w:val="24"/>
        </w:rPr>
        <w:t>Substance:</w:t>
      </w:r>
    </w:p>
    <w:p w14:paraId="62E6F299" w14:textId="4737F9AD" w:rsidR="008811EB" w:rsidRDefault="008811EB" w:rsidP="008811EB">
      <w:pPr>
        <w:pStyle w:val="ListBullet"/>
        <w:spacing w:after="192"/>
        <w:ind w:left="720"/>
        <w:rPr>
          <w:sz w:val="24"/>
        </w:rPr>
      </w:pPr>
      <w:r>
        <w:rPr>
          <w:sz w:val="24"/>
        </w:rPr>
        <w:t>Jarv: who goes to Joint College Officers? Freddie has not got strong feelings but let’s send them all to Joint College Officers</w:t>
      </w:r>
    </w:p>
    <w:p w14:paraId="497245CD" w14:textId="3358316A" w:rsidR="008811EB" w:rsidRDefault="008811EB" w:rsidP="008811EB">
      <w:pPr>
        <w:pStyle w:val="ListBullet"/>
        <w:spacing w:after="192"/>
        <w:ind w:left="720"/>
        <w:rPr>
          <w:sz w:val="24"/>
        </w:rPr>
      </w:pPr>
      <w:r>
        <w:rPr>
          <w:sz w:val="24"/>
        </w:rPr>
        <w:t>Olli: remove ex-officio from Bar Sabb bit? Yes?</w:t>
      </w:r>
    </w:p>
    <w:p w14:paraId="7608314C" w14:textId="414AE3AA" w:rsidR="008811EB" w:rsidRDefault="008811EB" w:rsidP="008811EB">
      <w:pPr>
        <w:pStyle w:val="ListBullet"/>
        <w:spacing w:after="192"/>
        <w:ind w:left="720"/>
        <w:rPr>
          <w:sz w:val="24"/>
        </w:rPr>
      </w:pPr>
      <w:r>
        <w:rPr>
          <w:sz w:val="24"/>
        </w:rPr>
        <w:t xml:space="preserve">Guy: they looked at this in Steering, there was a feeling that this is really big and it shouldn’t necessarily be rushed, run it as an open-meeting so that nitty gritty details can be covered. </w:t>
      </w:r>
    </w:p>
    <w:p w14:paraId="710CD42F" w14:textId="52CE8602" w:rsidR="008811EB" w:rsidRDefault="008811EB" w:rsidP="008811EB">
      <w:pPr>
        <w:pStyle w:val="ListBullet"/>
        <w:spacing w:after="192"/>
        <w:ind w:left="720"/>
        <w:rPr>
          <w:sz w:val="24"/>
        </w:rPr>
      </w:pPr>
      <w:r>
        <w:rPr>
          <w:sz w:val="24"/>
        </w:rPr>
        <w:t>Olli: the small bits do matter, but if we agree this being a good idea, lets then sit everyone who its effects down and anyone else who wants to come to discuss small parts</w:t>
      </w:r>
    </w:p>
    <w:p w14:paraId="143510B4" w14:textId="2368293F" w:rsidR="008811EB" w:rsidRDefault="008811EB" w:rsidP="008811EB">
      <w:pPr>
        <w:pStyle w:val="ListBullet"/>
        <w:spacing w:after="192"/>
        <w:ind w:left="720"/>
        <w:rPr>
          <w:sz w:val="24"/>
        </w:rPr>
      </w:pPr>
      <w:r>
        <w:rPr>
          <w:sz w:val="24"/>
        </w:rPr>
        <w:t>YK: are we just making a tier 1, tier 1.5 and tier 2? Freddie – there is a slight element of hierarchy naturally</w:t>
      </w:r>
    </w:p>
    <w:p w14:paraId="1389AABF" w14:textId="0C04130B" w:rsidR="008811EB" w:rsidRDefault="008811EB" w:rsidP="008811EB">
      <w:pPr>
        <w:pStyle w:val="ListBullet"/>
        <w:spacing w:after="192"/>
        <w:ind w:left="720"/>
        <w:rPr>
          <w:sz w:val="24"/>
        </w:rPr>
      </w:pPr>
      <w:r>
        <w:rPr>
          <w:sz w:val="24"/>
        </w:rPr>
        <w:t xml:space="preserve">Jake: agrees with moving up the relevant tier 2s. </w:t>
      </w:r>
      <w:r w:rsidR="00827D16">
        <w:rPr>
          <w:sz w:val="24"/>
        </w:rPr>
        <w:t>should we move towards more of a General Committee situation – Freddie thinks it</w:t>
      </w:r>
      <w:r w:rsidR="00D209F9">
        <w:rPr>
          <w:sz w:val="24"/>
        </w:rPr>
        <w:t>’</w:t>
      </w:r>
      <w:r w:rsidR="00827D16">
        <w:rPr>
          <w:sz w:val="24"/>
        </w:rPr>
        <w:t>s too big of a motion to push through</w:t>
      </w:r>
    </w:p>
    <w:p w14:paraId="2A938464" w14:textId="100D7C30" w:rsidR="00827D16" w:rsidRDefault="00827D16" w:rsidP="008811EB">
      <w:pPr>
        <w:pStyle w:val="ListBullet"/>
        <w:spacing w:after="192"/>
        <w:ind w:left="720"/>
        <w:rPr>
          <w:sz w:val="24"/>
        </w:rPr>
      </w:pPr>
      <w:r>
        <w:rPr>
          <w:sz w:val="24"/>
        </w:rPr>
        <w:t>Alex T: rather than streamlining, it just means that more things may be miscommunicated – Freddie – decisions can be made on core exec that effect general exec, but general exec decisions don’t effect core. The VP will invite the relevant General exec members to Core Exec therefore the relevant people will present at the meetings</w:t>
      </w:r>
    </w:p>
    <w:p w14:paraId="3FCF5570" w14:textId="01B50142" w:rsidR="00827D16" w:rsidRDefault="00827D16" w:rsidP="008811EB">
      <w:pPr>
        <w:pStyle w:val="ListBullet"/>
        <w:spacing w:after="192"/>
        <w:ind w:left="720"/>
        <w:rPr>
          <w:sz w:val="24"/>
        </w:rPr>
      </w:pPr>
      <w:r>
        <w:rPr>
          <w:sz w:val="24"/>
        </w:rPr>
        <w:t>Aman: can we do this in an informal manner? – i.e. we currently invite tier 2s to Exec meetings</w:t>
      </w:r>
    </w:p>
    <w:p w14:paraId="5455FC18" w14:textId="51D3B908" w:rsidR="00827D16" w:rsidRDefault="00827D16" w:rsidP="008811EB">
      <w:pPr>
        <w:pStyle w:val="ListBullet"/>
        <w:spacing w:after="192"/>
        <w:ind w:left="720"/>
        <w:rPr>
          <w:sz w:val="24"/>
        </w:rPr>
      </w:pPr>
      <w:r>
        <w:rPr>
          <w:sz w:val="24"/>
        </w:rPr>
        <w:t>Olli – that doesn’t actually work informally though? it would be great if everyone could be there they could think about how it could impact them from the off</w:t>
      </w:r>
    </w:p>
    <w:p w14:paraId="4811115B" w14:textId="0A2A3204" w:rsidR="00827D16" w:rsidRDefault="00827D16" w:rsidP="008811EB">
      <w:pPr>
        <w:pStyle w:val="ListBullet"/>
        <w:spacing w:after="192"/>
        <w:ind w:left="720"/>
        <w:rPr>
          <w:sz w:val="24"/>
        </w:rPr>
      </w:pPr>
      <w:r>
        <w:rPr>
          <w:sz w:val="24"/>
        </w:rPr>
        <w:lastRenderedPageBreak/>
        <w:t>Olli – the communication channels are very clear, everyone will be sent all the minutes</w:t>
      </w:r>
    </w:p>
    <w:p w14:paraId="1FC6013D" w14:textId="01AC6F7B" w:rsidR="00827D16" w:rsidRDefault="00827D16" w:rsidP="008811EB">
      <w:pPr>
        <w:pStyle w:val="ListBullet"/>
        <w:spacing w:after="192"/>
        <w:ind w:left="720"/>
        <w:rPr>
          <w:sz w:val="24"/>
        </w:rPr>
      </w:pPr>
      <w:r>
        <w:rPr>
          <w:sz w:val="24"/>
        </w:rPr>
        <w:t>Jono – it is a bit concerning that only 6 people will be meeting on a weekly basis – its not very representative</w:t>
      </w:r>
    </w:p>
    <w:p w14:paraId="5F002777" w14:textId="6371EA69" w:rsidR="00827D16" w:rsidRDefault="00827D16" w:rsidP="008811EB">
      <w:pPr>
        <w:pStyle w:val="ListBullet"/>
        <w:spacing w:after="192"/>
        <w:ind w:left="720"/>
        <w:rPr>
          <w:sz w:val="24"/>
        </w:rPr>
      </w:pPr>
      <w:r>
        <w:rPr>
          <w:sz w:val="24"/>
        </w:rPr>
        <w:t xml:space="preserve">Angus – the intensity of  some of the roles varies e.g. Social Chair </w:t>
      </w:r>
    </w:p>
    <w:p w14:paraId="2D2A51B2" w14:textId="1D0FA059" w:rsidR="00827D16" w:rsidRDefault="00827D16" w:rsidP="00D209F9">
      <w:pPr>
        <w:pStyle w:val="ListBullet"/>
        <w:spacing w:after="192"/>
        <w:ind w:left="720"/>
        <w:rPr>
          <w:sz w:val="24"/>
        </w:rPr>
      </w:pPr>
      <w:r>
        <w:rPr>
          <w:sz w:val="24"/>
        </w:rPr>
        <w:t>Bridget – could we do a similar with as with th</w:t>
      </w:r>
      <w:r w:rsidR="00D209F9">
        <w:rPr>
          <w:sz w:val="24"/>
        </w:rPr>
        <w:t xml:space="preserve">e BarSabb with the new members </w:t>
      </w:r>
    </w:p>
    <w:p w14:paraId="12440E9C" w14:textId="77777777" w:rsidR="00F67011" w:rsidRDefault="00F67011" w:rsidP="008811EB">
      <w:pPr>
        <w:pStyle w:val="ListBullet"/>
        <w:spacing w:after="192"/>
        <w:ind w:left="720"/>
        <w:rPr>
          <w:sz w:val="24"/>
        </w:rPr>
      </w:pPr>
      <w:r>
        <w:rPr>
          <w:sz w:val="24"/>
        </w:rPr>
        <w:t>Freddie – this is not something set in stone, there is nothing to say that General Exec can’t come to every meeting</w:t>
      </w:r>
    </w:p>
    <w:p w14:paraId="5CA1D3B0" w14:textId="77777777" w:rsidR="00F67011" w:rsidRDefault="00F67011" w:rsidP="008811EB">
      <w:pPr>
        <w:pStyle w:val="ListBullet"/>
        <w:spacing w:after="192"/>
        <w:ind w:left="720"/>
        <w:rPr>
          <w:sz w:val="24"/>
        </w:rPr>
      </w:pPr>
      <w:r>
        <w:rPr>
          <w:sz w:val="24"/>
        </w:rPr>
        <w:t>Stella – even if it doesn’t impact your role, your personal opinion can be useful</w:t>
      </w:r>
    </w:p>
    <w:p w14:paraId="1D9790A6" w14:textId="77777777" w:rsidR="00F67011" w:rsidRDefault="00F67011" w:rsidP="008811EB">
      <w:pPr>
        <w:pStyle w:val="ListBullet"/>
        <w:spacing w:after="192"/>
        <w:ind w:left="720"/>
        <w:rPr>
          <w:sz w:val="24"/>
        </w:rPr>
      </w:pPr>
      <w:r>
        <w:rPr>
          <w:sz w:val="24"/>
        </w:rPr>
        <w:t>Jarv – not saying people can’t go, just saying they don’t have to. If the Exec became any bigger decisions would be made even more slowly, but those people have outgrown their roles and need to be moved up</w:t>
      </w:r>
    </w:p>
    <w:p w14:paraId="0668647C" w14:textId="77777777" w:rsidR="00F67011" w:rsidRDefault="00F67011" w:rsidP="008811EB">
      <w:pPr>
        <w:pStyle w:val="ListBullet"/>
        <w:spacing w:after="192"/>
        <w:ind w:left="720"/>
        <w:rPr>
          <w:sz w:val="24"/>
        </w:rPr>
      </w:pPr>
      <w:r>
        <w:rPr>
          <w:sz w:val="24"/>
        </w:rPr>
        <w:t xml:space="preserve">Jono – would be more positive and empowering if it was opt out rather than opt in </w:t>
      </w:r>
    </w:p>
    <w:p w14:paraId="60A5148C" w14:textId="77777777" w:rsidR="00F67011" w:rsidRDefault="00F67011" w:rsidP="008811EB">
      <w:pPr>
        <w:pStyle w:val="ListBullet"/>
        <w:spacing w:after="192"/>
        <w:ind w:left="720"/>
        <w:rPr>
          <w:sz w:val="24"/>
        </w:rPr>
      </w:pPr>
      <w:r>
        <w:rPr>
          <w:sz w:val="24"/>
        </w:rPr>
        <w:t>Alex T – agendas are variable and things come up that you won’t be expecting</w:t>
      </w:r>
    </w:p>
    <w:p w14:paraId="534E7539" w14:textId="77777777" w:rsidR="00F67011" w:rsidRDefault="00F67011" w:rsidP="008811EB">
      <w:pPr>
        <w:pStyle w:val="ListBullet"/>
        <w:spacing w:after="192"/>
        <w:ind w:left="720"/>
        <w:rPr>
          <w:sz w:val="24"/>
        </w:rPr>
      </w:pPr>
      <w:r>
        <w:rPr>
          <w:sz w:val="24"/>
        </w:rPr>
        <w:t>Aman – democracy so good to have lots of people</w:t>
      </w:r>
    </w:p>
    <w:p w14:paraId="18BA2520" w14:textId="428C6950" w:rsidR="00F67011" w:rsidRDefault="00F67011" w:rsidP="008811EB">
      <w:pPr>
        <w:pStyle w:val="ListBullet"/>
        <w:spacing w:after="192"/>
        <w:ind w:left="720"/>
        <w:rPr>
          <w:sz w:val="24"/>
        </w:rPr>
      </w:pPr>
      <w:r>
        <w:rPr>
          <w:sz w:val="24"/>
        </w:rPr>
        <w:t xml:space="preserve">Olli – would it be better to put an open invitation out to all </w:t>
      </w:r>
      <w:del w:id="0" w:author="CF" w:date="2015-11-29T19:23:00Z">
        <w:r w:rsidDel="00F67011">
          <w:rPr>
            <w:sz w:val="24"/>
          </w:rPr>
          <w:delText xml:space="preserve"> </w:delText>
        </w:r>
      </w:del>
      <w:r>
        <w:rPr>
          <w:sz w:val="24"/>
        </w:rPr>
        <w:t>tier 2s that they can come to an exec meeting</w:t>
      </w:r>
    </w:p>
    <w:p w14:paraId="03036DA5" w14:textId="317D9915" w:rsidR="00F67011" w:rsidRDefault="00F67011" w:rsidP="00F67011">
      <w:pPr>
        <w:pStyle w:val="ListBullet"/>
        <w:spacing w:after="192"/>
        <w:ind w:left="720"/>
        <w:rPr>
          <w:sz w:val="24"/>
        </w:rPr>
      </w:pPr>
      <w:r>
        <w:rPr>
          <w:sz w:val="24"/>
        </w:rPr>
        <w:t>Jake – can this just be done within job descriptions rather than labelling as core exec and general exec? Alex B – yes – Freddie that sounds like a good solution</w:t>
      </w:r>
    </w:p>
    <w:p w14:paraId="62A6BBC0" w14:textId="77777777" w:rsidR="00F67011" w:rsidRDefault="00F67011" w:rsidP="00F67011">
      <w:pPr>
        <w:pStyle w:val="ListBullet"/>
        <w:spacing w:after="192"/>
        <w:ind w:left="720"/>
        <w:rPr>
          <w:sz w:val="24"/>
        </w:rPr>
      </w:pPr>
    </w:p>
    <w:p w14:paraId="3A66766C" w14:textId="4D37D8F0" w:rsidR="00F67011" w:rsidRDefault="00F67011" w:rsidP="00F67011">
      <w:pPr>
        <w:pStyle w:val="ListBullet"/>
        <w:spacing w:after="192"/>
        <w:ind w:left="720"/>
        <w:rPr>
          <w:sz w:val="24"/>
        </w:rPr>
      </w:pPr>
      <w:r>
        <w:rPr>
          <w:sz w:val="24"/>
        </w:rPr>
        <w:t>Freddie summed up in favour</w:t>
      </w:r>
    </w:p>
    <w:p w14:paraId="3CDE71B3" w14:textId="77777777" w:rsidR="00F67011" w:rsidRDefault="00F67011" w:rsidP="00F67011">
      <w:pPr>
        <w:pStyle w:val="ListBullet"/>
        <w:spacing w:after="192"/>
        <w:ind w:left="720"/>
        <w:rPr>
          <w:sz w:val="24"/>
        </w:rPr>
      </w:pPr>
    </w:p>
    <w:p w14:paraId="0F98636B" w14:textId="27A5CCE7" w:rsidR="0020098A" w:rsidRDefault="0020098A" w:rsidP="00F67011">
      <w:pPr>
        <w:pStyle w:val="ListBullet"/>
        <w:spacing w:after="192"/>
        <w:ind w:left="720"/>
        <w:rPr>
          <w:sz w:val="24"/>
        </w:rPr>
      </w:pPr>
      <w:r>
        <w:rPr>
          <w:sz w:val="24"/>
        </w:rPr>
        <w:t>Olli proposed amendment (Guy seconded ), accepted by Freddie. Now voting on:</w:t>
      </w:r>
    </w:p>
    <w:p w14:paraId="078AE3CA" w14:textId="04850BF2" w:rsidR="0020098A" w:rsidRDefault="0020098A" w:rsidP="00F67011">
      <w:pPr>
        <w:pStyle w:val="ListBullet"/>
        <w:spacing w:after="192"/>
        <w:ind w:left="720"/>
        <w:rPr>
          <w:sz w:val="24"/>
        </w:rPr>
      </w:pPr>
      <w:r>
        <w:rPr>
          <w:sz w:val="24"/>
        </w:rPr>
        <w:t>Vote on whether or not to restructure the Exec and if we say yes mandating  all tier 1s, all tier 2s, JCRComm and Steering and anyone else who wants to, to come to a meeting to discuss it. If this hasn’t happened by the first set of elections add in tier 1 and tier 2 elects to also attend.</w:t>
      </w:r>
    </w:p>
    <w:p w14:paraId="178A8164" w14:textId="77777777" w:rsidR="0020098A" w:rsidRDefault="0020098A" w:rsidP="00F67011">
      <w:pPr>
        <w:pStyle w:val="ListBullet"/>
        <w:spacing w:after="192"/>
        <w:ind w:left="720"/>
        <w:rPr>
          <w:sz w:val="24"/>
        </w:rPr>
      </w:pPr>
    </w:p>
    <w:p w14:paraId="37928E9A" w14:textId="0C758968" w:rsidR="0020098A" w:rsidRDefault="0020098A" w:rsidP="00F67011">
      <w:pPr>
        <w:pStyle w:val="ListBullet"/>
        <w:spacing w:after="192"/>
        <w:ind w:left="720"/>
        <w:rPr>
          <w:sz w:val="24"/>
        </w:rPr>
      </w:pPr>
      <w:r>
        <w:rPr>
          <w:sz w:val="24"/>
        </w:rPr>
        <w:t>Overwhelming in favour</w:t>
      </w:r>
    </w:p>
    <w:p w14:paraId="4BD9002C" w14:textId="657455BB" w:rsidR="0020098A" w:rsidRDefault="0020098A" w:rsidP="00F67011">
      <w:pPr>
        <w:pStyle w:val="ListBullet"/>
        <w:spacing w:after="192"/>
        <w:ind w:left="720"/>
        <w:rPr>
          <w:sz w:val="24"/>
        </w:rPr>
      </w:pPr>
      <w:r>
        <w:rPr>
          <w:sz w:val="24"/>
        </w:rPr>
        <w:t>7 against</w:t>
      </w:r>
    </w:p>
    <w:p w14:paraId="6EFC707D" w14:textId="3B09DD8C" w:rsidR="0020098A" w:rsidRDefault="0020098A" w:rsidP="00F67011">
      <w:pPr>
        <w:pStyle w:val="ListBullet"/>
        <w:spacing w:after="192"/>
        <w:ind w:left="720"/>
        <w:rPr>
          <w:sz w:val="24"/>
        </w:rPr>
      </w:pPr>
      <w:r>
        <w:rPr>
          <w:sz w:val="24"/>
        </w:rPr>
        <w:t>4 abstentions</w:t>
      </w:r>
    </w:p>
    <w:p w14:paraId="454026D4" w14:textId="77777777" w:rsidR="00F361FC" w:rsidRDefault="00F361FC" w:rsidP="00F67011">
      <w:pPr>
        <w:pStyle w:val="ListBullet"/>
        <w:spacing w:after="192"/>
        <w:ind w:left="720"/>
        <w:rPr>
          <w:sz w:val="24"/>
        </w:rPr>
      </w:pPr>
    </w:p>
    <w:p w14:paraId="491E7027" w14:textId="2FC1598B" w:rsidR="00F361FC" w:rsidRDefault="00F361FC" w:rsidP="00F67011">
      <w:pPr>
        <w:pStyle w:val="ListBullet"/>
        <w:spacing w:after="192"/>
        <w:ind w:left="720"/>
        <w:rPr>
          <w:sz w:val="24"/>
        </w:rPr>
      </w:pPr>
      <w:r>
        <w:rPr>
          <w:sz w:val="24"/>
        </w:rPr>
        <w:t>Going to have an open meeting about it as detailed in amendment</w:t>
      </w:r>
      <w:bookmarkStart w:id="1" w:name="_GoBack"/>
      <w:bookmarkEnd w:id="1"/>
    </w:p>
    <w:p w14:paraId="5F49A609" w14:textId="77777777" w:rsidR="0020098A" w:rsidRDefault="0020098A" w:rsidP="00F67011">
      <w:pPr>
        <w:pStyle w:val="ListBullet"/>
        <w:spacing w:after="192"/>
        <w:ind w:left="720"/>
        <w:rPr>
          <w:sz w:val="24"/>
        </w:rPr>
      </w:pPr>
    </w:p>
    <w:p w14:paraId="63ED3D2B" w14:textId="4E977DBE" w:rsidR="009A6B3B" w:rsidRDefault="009A6B3B" w:rsidP="009A6B3B">
      <w:pPr>
        <w:pStyle w:val="ListBullet"/>
        <w:numPr>
          <w:ilvl w:val="1"/>
          <w:numId w:val="2"/>
        </w:numPr>
        <w:tabs>
          <w:tab w:val="num" w:pos="720"/>
        </w:tabs>
        <w:spacing w:after="192"/>
        <w:ind w:left="720"/>
        <w:rPr>
          <w:sz w:val="24"/>
        </w:rPr>
      </w:pPr>
      <w:r>
        <w:rPr>
          <w:sz w:val="24"/>
        </w:rPr>
        <w:t>International events motion</w:t>
      </w:r>
    </w:p>
    <w:p w14:paraId="7F27EC59" w14:textId="3CDD680B" w:rsidR="0020098A" w:rsidRDefault="0020098A" w:rsidP="0020098A">
      <w:pPr>
        <w:pStyle w:val="ListBullet"/>
        <w:spacing w:after="192"/>
        <w:ind w:left="720"/>
        <w:rPr>
          <w:sz w:val="24"/>
        </w:rPr>
      </w:pPr>
      <w:r>
        <w:rPr>
          <w:sz w:val="24"/>
        </w:rPr>
        <w:t xml:space="preserve">Melissa explained the motion </w:t>
      </w:r>
    </w:p>
    <w:p w14:paraId="39A2FD55" w14:textId="6A65F6E4" w:rsidR="0020098A" w:rsidRDefault="0020098A" w:rsidP="0020098A">
      <w:pPr>
        <w:pStyle w:val="ListBullet"/>
        <w:spacing w:after="192"/>
        <w:ind w:left="720"/>
        <w:rPr>
          <w:sz w:val="24"/>
        </w:rPr>
      </w:pPr>
      <w:r>
        <w:rPr>
          <w:sz w:val="24"/>
        </w:rPr>
        <w:t>Clarity:</w:t>
      </w:r>
    </w:p>
    <w:p w14:paraId="14ED3063" w14:textId="5402C350" w:rsidR="0020098A" w:rsidRDefault="0020098A" w:rsidP="0020098A">
      <w:pPr>
        <w:pStyle w:val="ListBullet"/>
        <w:spacing w:after="192"/>
        <w:ind w:left="720"/>
        <w:rPr>
          <w:sz w:val="24"/>
        </w:rPr>
      </w:pPr>
      <w:r>
        <w:rPr>
          <w:sz w:val="24"/>
        </w:rPr>
        <w:lastRenderedPageBreak/>
        <w:t>MCR can come if they want to, MCR international rep and any other MCR members</w:t>
      </w:r>
    </w:p>
    <w:p w14:paraId="64BD7A1E" w14:textId="77777777" w:rsidR="0020098A" w:rsidRDefault="0020098A" w:rsidP="0020098A">
      <w:pPr>
        <w:pStyle w:val="ListBullet"/>
        <w:spacing w:after="192"/>
        <w:ind w:left="720"/>
        <w:rPr>
          <w:sz w:val="24"/>
        </w:rPr>
      </w:pPr>
    </w:p>
    <w:p w14:paraId="090BBBEB" w14:textId="5F2BFBCC" w:rsidR="0020098A" w:rsidRDefault="0020098A" w:rsidP="0020098A">
      <w:pPr>
        <w:pStyle w:val="ListBullet"/>
        <w:spacing w:after="192"/>
        <w:ind w:left="720"/>
        <w:rPr>
          <w:sz w:val="24"/>
        </w:rPr>
      </w:pPr>
      <w:r>
        <w:rPr>
          <w:sz w:val="24"/>
        </w:rPr>
        <w:t>Substance:</w:t>
      </w:r>
    </w:p>
    <w:p w14:paraId="2234D068" w14:textId="298C3732" w:rsidR="0020098A" w:rsidRDefault="0020098A" w:rsidP="0020098A">
      <w:pPr>
        <w:pStyle w:val="ListBullet"/>
        <w:spacing w:after="192"/>
        <w:ind w:left="720"/>
        <w:rPr>
          <w:sz w:val="24"/>
        </w:rPr>
      </w:pPr>
      <w:r>
        <w:rPr>
          <w:sz w:val="24"/>
        </w:rPr>
        <w:t>Stella – should it be assistant treas and assistant welf</w:t>
      </w:r>
      <w:r w:rsidR="00FB496A">
        <w:rPr>
          <w:sz w:val="24"/>
        </w:rPr>
        <w:t xml:space="preserve"> instead</w:t>
      </w:r>
    </w:p>
    <w:p w14:paraId="79830AF9" w14:textId="032E54E1" w:rsidR="0020098A" w:rsidRDefault="0020098A" w:rsidP="0020098A">
      <w:pPr>
        <w:pStyle w:val="ListBullet"/>
        <w:spacing w:after="192"/>
        <w:ind w:left="720"/>
        <w:rPr>
          <w:sz w:val="24"/>
        </w:rPr>
      </w:pPr>
      <w:r>
        <w:rPr>
          <w:sz w:val="24"/>
        </w:rPr>
        <w:t xml:space="preserve">Bridget proposed an amendment </w:t>
      </w:r>
      <w:r w:rsidR="002135A1">
        <w:rPr>
          <w:sz w:val="24"/>
        </w:rPr>
        <w:t>to put ass treas</w:t>
      </w:r>
      <w:r w:rsidR="00FB496A">
        <w:rPr>
          <w:sz w:val="24"/>
        </w:rPr>
        <w:t xml:space="preserve"> on instead of treas</w:t>
      </w:r>
      <w:r w:rsidR="002135A1">
        <w:rPr>
          <w:sz w:val="24"/>
        </w:rPr>
        <w:t xml:space="preserve">, Tom G seconded, accepted </w:t>
      </w:r>
    </w:p>
    <w:p w14:paraId="29410476" w14:textId="237AFBCE" w:rsidR="002135A1" w:rsidRDefault="002135A1" w:rsidP="0020098A">
      <w:pPr>
        <w:pStyle w:val="ListBullet"/>
        <w:spacing w:after="192"/>
        <w:ind w:left="720"/>
        <w:rPr>
          <w:sz w:val="24"/>
        </w:rPr>
      </w:pPr>
      <w:r>
        <w:rPr>
          <w:sz w:val="24"/>
        </w:rPr>
        <w:t>Angus proposed ass welf</w:t>
      </w:r>
      <w:r w:rsidR="00FB496A">
        <w:rPr>
          <w:sz w:val="24"/>
        </w:rPr>
        <w:t xml:space="preserve"> or welf at discretion of welf team</w:t>
      </w:r>
      <w:r>
        <w:rPr>
          <w:sz w:val="24"/>
        </w:rPr>
        <w:t xml:space="preserve">, seconded by Olli – accepted </w:t>
      </w:r>
    </w:p>
    <w:p w14:paraId="4220DA6B" w14:textId="30BC84D7" w:rsidR="002135A1" w:rsidRDefault="002135A1" w:rsidP="0020098A">
      <w:pPr>
        <w:pStyle w:val="ListBullet"/>
        <w:spacing w:after="192"/>
        <w:ind w:left="720"/>
        <w:rPr>
          <w:sz w:val="24"/>
        </w:rPr>
      </w:pPr>
      <w:r>
        <w:rPr>
          <w:sz w:val="24"/>
        </w:rPr>
        <w:t xml:space="preserve">Paige – International Rep can always use SocComm, if we already have an events committee should it be them? </w:t>
      </w:r>
    </w:p>
    <w:p w14:paraId="4B40FA8E" w14:textId="1D050281" w:rsidR="002135A1" w:rsidRDefault="002135A1" w:rsidP="0020098A">
      <w:pPr>
        <w:pStyle w:val="ListBullet"/>
        <w:spacing w:after="192"/>
        <w:ind w:left="720"/>
        <w:rPr>
          <w:sz w:val="24"/>
        </w:rPr>
      </w:pPr>
      <w:r>
        <w:rPr>
          <w:sz w:val="24"/>
        </w:rPr>
        <w:t>Christina proposed amendment to add PubOff, seconded by Bridget, accepted</w:t>
      </w:r>
    </w:p>
    <w:p w14:paraId="48B07444" w14:textId="681BE315" w:rsidR="002135A1" w:rsidRDefault="002135A1" w:rsidP="0020098A">
      <w:pPr>
        <w:pStyle w:val="ListBullet"/>
        <w:spacing w:after="192"/>
        <w:ind w:left="720"/>
        <w:rPr>
          <w:sz w:val="24"/>
        </w:rPr>
      </w:pPr>
      <w:r>
        <w:rPr>
          <w:sz w:val="24"/>
        </w:rPr>
        <w:t xml:space="preserve">Aman – is it going to be a dynamic committee so that relevant people who know about the cultures can move in and out? Jarv – it will run like BallComm, so yes. The appointed members will stay throughout the year but then anyone can come. </w:t>
      </w:r>
    </w:p>
    <w:p w14:paraId="10E396D7" w14:textId="184521CC" w:rsidR="002135A1" w:rsidRDefault="002135A1" w:rsidP="0020098A">
      <w:pPr>
        <w:pStyle w:val="ListBullet"/>
        <w:spacing w:after="192"/>
        <w:ind w:left="720"/>
        <w:rPr>
          <w:sz w:val="24"/>
        </w:rPr>
      </w:pPr>
      <w:r>
        <w:rPr>
          <w:sz w:val="24"/>
        </w:rPr>
        <w:t>Olli  - is this an appointed committee, or anyone who wants to be in it? Jarv – if it is any additional members who want to attend, you can’t rely on them, whereas this would be the same as BallComm and TechComm</w:t>
      </w:r>
    </w:p>
    <w:p w14:paraId="7B7D7D84" w14:textId="68EFFD5A" w:rsidR="002135A1" w:rsidRDefault="002135A1" w:rsidP="0020098A">
      <w:pPr>
        <w:pStyle w:val="ListBullet"/>
        <w:spacing w:after="192"/>
        <w:ind w:left="720"/>
        <w:rPr>
          <w:sz w:val="24"/>
        </w:rPr>
      </w:pPr>
      <w:r>
        <w:rPr>
          <w:sz w:val="24"/>
        </w:rPr>
        <w:t xml:space="preserve">Hannah Fish – would you have to write something/ apply to be on the committee? Mel – yes and then the International Rep would appoint </w:t>
      </w:r>
    </w:p>
    <w:p w14:paraId="59D74AFF" w14:textId="038B704E" w:rsidR="002135A1" w:rsidRDefault="002135A1" w:rsidP="002135A1">
      <w:pPr>
        <w:pStyle w:val="ListBullet"/>
        <w:spacing w:after="192"/>
        <w:ind w:left="720"/>
        <w:rPr>
          <w:sz w:val="24"/>
        </w:rPr>
      </w:pPr>
      <w:r>
        <w:rPr>
          <w:sz w:val="24"/>
        </w:rPr>
        <w:t>James Rockcliff proposed an amendment to add Tech Manager and/or Tech Events Manager, seconded by Tom G, accepted</w:t>
      </w:r>
    </w:p>
    <w:p w14:paraId="17600401" w14:textId="77777777" w:rsidR="002135A1" w:rsidRDefault="002135A1" w:rsidP="002135A1">
      <w:pPr>
        <w:pStyle w:val="ListBullet"/>
        <w:spacing w:after="192"/>
        <w:ind w:left="720"/>
        <w:rPr>
          <w:sz w:val="24"/>
        </w:rPr>
      </w:pPr>
    </w:p>
    <w:p w14:paraId="59865F85" w14:textId="371203E1" w:rsidR="002135A1" w:rsidRDefault="002135A1" w:rsidP="002135A1">
      <w:pPr>
        <w:pStyle w:val="ListBullet"/>
        <w:spacing w:after="192"/>
        <w:ind w:left="720"/>
        <w:rPr>
          <w:sz w:val="24"/>
        </w:rPr>
      </w:pPr>
      <w:r>
        <w:rPr>
          <w:sz w:val="24"/>
        </w:rPr>
        <w:t>Overwhelming in favour</w:t>
      </w:r>
    </w:p>
    <w:p w14:paraId="130B6442" w14:textId="2AF1E74F" w:rsidR="002135A1" w:rsidRDefault="002135A1" w:rsidP="002135A1">
      <w:pPr>
        <w:pStyle w:val="ListBullet"/>
        <w:spacing w:after="192"/>
        <w:ind w:left="720"/>
        <w:rPr>
          <w:sz w:val="24"/>
        </w:rPr>
      </w:pPr>
      <w:r>
        <w:rPr>
          <w:sz w:val="24"/>
        </w:rPr>
        <w:t>1 against</w:t>
      </w:r>
    </w:p>
    <w:p w14:paraId="492BA8A7" w14:textId="1D4396F8" w:rsidR="002135A1" w:rsidRDefault="002135A1" w:rsidP="002135A1">
      <w:pPr>
        <w:pStyle w:val="ListBullet"/>
        <w:spacing w:after="192"/>
        <w:ind w:left="720"/>
        <w:rPr>
          <w:sz w:val="24"/>
        </w:rPr>
      </w:pPr>
      <w:r>
        <w:rPr>
          <w:sz w:val="24"/>
        </w:rPr>
        <w:t>5 abstentions</w:t>
      </w:r>
    </w:p>
    <w:p w14:paraId="594474D9" w14:textId="77777777" w:rsidR="00FB496A" w:rsidRDefault="00FB496A" w:rsidP="002135A1">
      <w:pPr>
        <w:pStyle w:val="ListBullet"/>
        <w:spacing w:after="192"/>
        <w:ind w:left="720"/>
        <w:rPr>
          <w:sz w:val="24"/>
        </w:rPr>
      </w:pPr>
    </w:p>
    <w:p w14:paraId="32437D47" w14:textId="6229DB77" w:rsidR="00FB496A" w:rsidRDefault="00FB496A" w:rsidP="002135A1">
      <w:pPr>
        <w:pStyle w:val="ListBullet"/>
        <w:spacing w:after="192"/>
        <w:ind w:left="720"/>
        <w:rPr>
          <w:sz w:val="24"/>
        </w:rPr>
      </w:pPr>
      <w:r>
        <w:rPr>
          <w:sz w:val="24"/>
        </w:rPr>
        <w:t>Motion passed</w:t>
      </w:r>
    </w:p>
    <w:p w14:paraId="450376B2" w14:textId="77777777" w:rsidR="002135A1" w:rsidRDefault="002135A1" w:rsidP="002135A1">
      <w:pPr>
        <w:pStyle w:val="ListBullet"/>
        <w:spacing w:after="192"/>
        <w:ind w:left="720"/>
        <w:rPr>
          <w:sz w:val="24"/>
        </w:rPr>
      </w:pPr>
    </w:p>
    <w:p w14:paraId="30ED52E5" w14:textId="688D8F4C" w:rsidR="002135A1" w:rsidRDefault="002135A1" w:rsidP="002135A1">
      <w:pPr>
        <w:pStyle w:val="ListBullet"/>
        <w:numPr>
          <w:ilvl w:val="1"/>
          <w:numId w:val="2"/>
        </w:numPr>
        <w:spacing w:after="192"/>
        <w:rPr>
          <w:sz w:val="24"/>
        </w:rPr>
      </w:pPr>
      <w:r>
        <w:rPr>
          <w:sz w:val="24"/>
        </w:rPr>
        <w:t>Reduction of Carbon Emissions</w:t>
      </w:r>
    </w:p>
    <w:p w14:paraId="1C9A5A79" w14:textId="5BA3448B" w:rsidR="002135A1" w:rsidRDefault="002135A1" w:rsidP="002135A1">
      <w:pPr>
        <w:pStyle w:val="ListBullet"/>
        <w:spacing w:after="192"/>
        <w:ind w:left="1080"/>
        <w:rPr>
          <w:sz w:val="24"/>
        </w:rPr>
      </w:pPr>
      <w:r>
        <w:rPr>
          <w:sz w:val="24"/>
        </w:rPr>
        <w:t xml:space="preserve">Annie explained the motion </w:t>
      </w:r>
    </w:p>
    <w:p w14:paraId="19BF516B" w14:textId="16513F47" w:rsidR="002135A1" w:rsidRDefault="00A2294F" w:rsidP="002135A1">
      <w:pPr>
        <w:pStyle w:val="ListBullet"/>
        <w:spacing w:after="192"/>
        <w:ind w:left="1080"/>
        <w:rPr>
          <w:sz w:val="24"/>
        </w:rPr>
      </w:pPr>
      <w:r>
        <w:rPr>
          <w:sz w:val="24"/>
        </w:rPr>
        <w:t>Clarity:</w:t>
      </w:r>
    </w:p>
    <w:p w14:paraId="71E26BDF" w14:textId="4D7A0DDD" w:rsidR="00A2294F" w:rsidRDefault="00A2294F" w:rsidP="002135A1">
      <w:pPr>
        <w:pStyle w:val="ListBullet"/>
        <w:spacing w:after="192"/>
        <w:ind w:left="1080"/>
        <w:rPr>
          <w:sz w:val="24"/>
        </w:rPr>
      </w:pPr>
      <w:r>
        <w:rPr>
          <w:sz w:val="24"/>
        </w:rPr>
        <w:t>Jarv: What is meant by every event? Bar Nights, Unpluggeds and above</w:t>
      </w:r>
    </w:p>
    <w:p w14:paraId="5DD19CD2" w14:textId="5E72AE80" w:rsidR="00A2294F" w:rsidRDefault="00A2294F" w:rsidP="002135A1">
      <w:pPr>
        <w:pStyle w:val="ListBullet"/>
        <w:spacing w:after="192"/>
        <w:ind w:left="1080"/>
        <w:rPr>
          <w:sz w:val="24"/>
        </w:rPr>
      </w:pPr>
      <w:r>
        <w:rPr>
          <w:sz w:val="24"/>
        </w:rPr>
        <w:t xml:space="preserve">Arved: where does the report go? </w:t>
      </w:r>
    </w:p>
    <w:p w14:paraId="709D4ED2" w14:textId="77777777" w:rsidR="00A2294F" w:rsidRDefault="00A2294F" w:rsidP="002135A1">
      <w:pPr>
        <w:pStyle w:val="ListBullet"/>
        <w:spacing w:after="192"/>
        <w:ind w:left="1080"/>
        <w:rPr>
          <w:sz w:val="24"/>
        </w:rPr>
      </w:pPr>
    </w:p>
    <w:p w14:paraId="5DE5C4D3" w14:textId="401ACCEE" w:rsidR="00A2294F" w:rsidRDefault="00A2294F" w:rsidP="002135A1">
      <w:pPr>
        <w:pStyle w:val="ListBullet"/>
        <w:spacing w:after="192"/>
        <w:ind w:left="1080"/>
        <w:rPr>
          <w:sz w:val="24"/>
        </w:rPr>
      </w:pPr>
      <w:r>
        <w:rPr>
          <w:sz w:val="24"/>
        </w:rPr>
        <w:t>Olli – can we have an environment code of conduct</w:t>
      </w:r>
      <w:r w:rsidR="00FB496A">
        <w:rPr>
          <w:sz w:val="24"/>
        </w:rPr>
        <w:t>?</w:t>
      </w:r>
    </w:p>
    <w:p w14:paraId="46BA0EF7" w14:textId="77777777" w:rsidR="00A2294F" w:rsidRDefault="00A2294F" w:rsidP="002135A1">
      <w:pPr>
        <w:pStyle w:val="ListBullet"/>
        <w:spacing w:after="192"/>
        <w:ind w:left="1080"/>
        <w:rPr>
          <w:sz w:val="24"/>
        </w:rPr>
      </w:pPr>
    </w:p>
    <w:p w14:paraId="390BBEA0" w14:textId="53E68B61" w:rsidR="00A2294F" w:rsidRDefault="00A2294F" w:rsidP="002135A1">
      <w:pPr>
        <w:pStyle w:val="ListBullet"/>
        <w:spacing w:after="192"/>
        <w:ind w:left="1080"/>
        <w:rPr>
          <w:sz w:val="24"/>
        </w:rPr>
      </w:pPr>
      <w:r>
        <w:rPr>
          <w:sz w:val="24"/>
        </w:rPr>
        <w:lastRenderedPageBreak/>
        <w:t>Tom G proposed an amendment that the third resolve reads – every person running a part of an event does their utmost to ensure it has as little of an impact on the environment as possible, seconded by Paige,  accepted</w:t>
      </w:r>
    </w:p>
    <w:p w14:paraId="3F12EBA2" w14:textId="77777777" w:rsidR="00A2294F" w:rsidRDefault="00A2294F" w:rsidP="002135A1">
      <w:pPr>
        <w:pStyle w:val="ListBullet"/>
        <w:spacing w:after="192"/>
        <w:ind w:left="1080"/>
        <w:rPr>
          <w:sz w:val="24"/>
        </w:rPr>
      </w:pPr>
    </w:p>
    <w:p w14:paraId="4E7DE6CC" w14:textId="05C76045" w:rsidR="00A2294F" w:rsidRDefault="00A2294F" w:rsidP="002135A1">
      <w:pPr>
        <w:pStyle w:val="ListBullet"/>
        <w:spacing w:after="192"/>
        <w:ind w:left="1080"/>
        <w:rPr>
          <w:sz w:val="24"/>
        </w:rPr>
      </w:pPr>
      <w:r>
        <w:rPr>
          <w:sz w:val="24"/>
        </w:rPr>
        <w:t>Alex T – good that it’s been brought up</w:t>
      </w:r>
    </w:p>
    <w:p w14:paraId="4CC4EA64" w14:textId="77777777" w:rsidR="00A2294F" w:rsidRDefault="00A2294F" w:rsidP="002135A1">
      <w:pPr>
        <w:pStyle w:val="ListBullet"/>
        <w:spacing w:after="192"/>
        <w:ind w:left="1080"/>
        <w:rPr>
          <w:sz w:val="24"/>
        </w:rPr>
      </w:pPr>
    </w:p>
    <w:p w14:paraId="3960E86D" w14:textId="4B1F5FDA" w:rsidR="00A2294F" w:rsidRDefault="00A2294F" w:rsidP="002135A1">
      <w:pPr>
        <w:pStyle w:val="ListBullet"/>
        <w:spacing w:after="192"/>
        <w:ind w:left="1080"/>
        <w:rPr>
          <w:sz w:val="24"/>
        </w:rPr>
      </w:pPr>
      <w:r>
        <w:rPr>
          <w:sz w:val="24"/>
        </w:rPr>
        <w:t>Jono – note that SocComm could use more recyclable stuff i.e. invest more in materials so they can be used for longer</w:t>
      </w:r>
    </w:p>
    <w:p w14:paraId="51AF3F61" w14:textId="77777777" w:rsidR="00A2294F" w:rsidRDefault="00A2294F" w:rsidP="002135A1">
      <w:pPr>
        <w:pStyle w:val="ListBullet"/>
        <w:spacing w:after="192"/>
        <w:ind w:left="1080"/>
        <w:rPr>
          <w:sz w:val="24"/>
        </w:rPr>
      </w:pPr>
    </w:p>
    <w:p w14:paraId="0DAD1274" w14:textId="5D90FFBE" w:rsidR="00A2294F" w:rsidRDefault="00A2294F" w:rsidP="002135A1">
      <w:pPr>
        <w:pStyle w:val="ListBullet"/>
        <w:spacing w:after="192"/>
        <w:ind w:left="1080"/>
        <w:rPr>
          <w:sz w:val="24"/>
        </w:rPr>
      </w:pPr>
      <w:r>
        <w:rPr>
          <w:sz w:val="24"/>
        </w:rPr>
        <w:t>Olli  proposed an amendment to formalise this in SocComm description, seconded by Aman, accepted</w:t>
      </w:r>
    </w:p>
    <w:p w14:paraId="5F348EB1" w14:textId="77777777" w:rsidR="00FB496A" w:rsidRDefault="00FB496A" w:rsidP="002135A1">
      <w:pPr>
        <w:pStyle w:val="ListBullet"/>
        <w:spacing w:after="192"/>
        <w:ind w:left="1080"/>
        <w:rPr>
          <w:sz w:val="24"/>
        </w:rPr>
      </w:pPr>
    </w:p>
    <w:p w14:paraId="43A9A0F7" w14:textId="5FC86D56" w:rsidR="00A2294F" w:rsidRDefault="00A2294F" w:rsidP="002135A1">
      <w:pPr>
        <w:pStyle w:val="ListBullet"/>
        <w:spacing w:after="192"/>
        <w:ind w:left="1080"/>
        <w:rPr>
          <w:sz w:val="24"/>
        </w:rPr>
      </w:pPr>
      <w:r>
        <w:rPr>
          <w:sz w:val="24"/>
        </w:rPr>
        <w:t>Vote on motion:</w:t>
      </w:r>
    </w:p>
    <w:p w14:paraId="1EAFF7F6" w14:textId="45317698" w:rsidR="00A2294F" w:rsidRDefault="00A2294F" w:rsidP="002135A1">
      <w:pPr>
        <w:pStyle w:val="ListBullet"/>
        <w:spacing w:after="192"/>
        <w:ind w:left="1080"/>
        <w:rPr>
          <w:sz w:val="24"/>
        </w:rPr>
      </w:pPr>
      <w:r>
        <w:rPr>
          <w:sz w:val="24"/>
        </w:rPr>
        <w:t>Overwhelming in favour</w:t>
      </w:r>
    </w:p>
    <w:p w14:paraId="27175555" w14:textId="23362FFC" w:rsidR="00A2294F" w:rsidRDefault="00A2294F" w:rsidP="002135A1">
      <w:pPr>
        <w:pStyle w:val="ListBullet"/>
        <w:spacing w:after="192"/>
        <w:ind w:left="1080"/>
        <w:rPr>
          <w:sz w:val="24"/>
        </w:rPr>
      </w:pPr>
      <w:r>
        <w:rPr>
          <w:sz w:val="24"/>
        </w:rPr>
        <w:t>0 against</w:t>
      </w:r>
    </w:p>
    <w:p w14:paraId="159F8175" w14:textId="70DB9F26" w:rsidR="00A2294F" w:rsidRDefault="00A2294F" w:rsidP="002135A1">
      <w:pPr>
        <w:pStyle w:val="ListBullet"/>
        <w:spacing w:after="192"/>
        <w:ind w:left="1080"/>
        <w:rPr>
          <w:sz w:val="24"/>
        </w:rPr>
      </w:pPr>
      <w:r>
        <w:rPr>
          <w:sz w:val="24"/>
        </w:rPr>
        <w:t>11 abstentions</w:t>
      </w:r>
    </w:p>
    <w:p w14:paraId="7E52FA08" w14:textId="77777777" w:rsidR="00FB496A" w:rsidRDefault="00FB496A" w:rsidP="002135A1">
      <w:pPr>
        <w:pStyle w:val="ListBullet"/>
        <w:spacing w:after="192"/>
        <w:ind w:left="1080"/>
        <w:rPr>
          <w:sz w:val="24"/>
        </w:rPr>
      </w:pPr>
    </w:p>
    <w:p w14:paraId="504F0E06" w14:textId="03D9E575" w:rsidR="00FB496A" w:rsidRDefault="00FB496A" w:rsidP="002135A1">
      <w:pPr>
        <w:pStyle w:val="ListBullet"/>
        <w:spacing w:after="192"/>
        <w:ind w:left="1080"/>
        <w:rPr>
          <w:sz w:val="24"/>
        </w:rPr>
      </w:pPr>
      <w:r>
        <w:rPr>
          <w:sz w:val="24"/>
        </w:rPr>
        <w:t>Motion passed</w:t>
      </w:r>
    </w:p>
    <w:p w14:paraId="0E696EA4" w14:textId="77777777" w:rsidR="00143725" w:rsidRPr="003A74BA" w:rsidRDefault="00143725" w:rsidP="00F36CF5">
      <w:pPr>
        <w:pStyle w:val="ListBullet"/>
        <w:spacing w:after="192"/>
        <w:rPr>
          <w:sz w:val="24"/>
        </w:rPr>
      </w:pPr>
    </w:p>
    <w:p w14:paraId="061ADF43" w14:textId="77777777" w:rsidR="00B52DEF" w:rsidRDefault="00B52DEF" w:rsidP="007B3F0C">
      <w:pPr>
        <w:pStyle w:val="ListBullet"/>
        <w:numPr>
          <w:ilvl w:val="0"/>
          <w:numId w:val="2"/>
        </w:numPr>
        <w:tabs>
          <w:tab w:val="num" w:pos="360"/>
        </w:tabs>
        <w:spacing w:after="192"/>
        <w:rPr>
          <w:b/>
          <w:sz w:val="24"/>
        </w:rPr>
      </w:pPr>
      <w:r w:rsidRPr="003A74BA">
        <w:rPr>
          <w:b/>
          <w:sz w:val="24"/>
        </w:rPr>
        <w:t>Adjournment</w:t>
      </w:r>
    </w:p>
    <w:p w14:paraId="34757562" w14:textId="1924FEC1" w:rsidR="00A2294F" w:rsidRPr="00A2294F" w:rsidRDefault="00A2294F" w:rsidP="00A2294F">
      <w:pPr>
        <w:pStyle w:val="ListBullet"/>
        <w:spacing w:after="192"/>
        <w:ind w:left="360"/>
        <w:rPr>
          <w:sz w:val="24"/>
        </w:rPr>
      </w:pPr>
      <w:r>
        <w:rPr>
          <w:sz w:val="24"/>
        </w:rPr>
        <w:t>19:59</w:t>
      </w:r>
    </w:p>
    <w:p w14:paraId="061ADF44" w14:textId="77777777" w:rsidR="00B62B3C" w:rsidRDefault="00B62B3C" w:rsidP="00517726">
      <w:pPr>
        <w:spacing w:after="192"/>
        <w:rPr>
          <w:sz w:val="24"/>
        </w:rPr>
      </w:pPr>
    </w:p>
    <w:p w14:paraId="061ADF45" w14:textId="77777777" w:rsidR="00517726" w:rsidRPr="003A74BA" w:rsidRDefault="00517726" w:rsidP="00517726">
      <w:pPr>
        <w:spacing w:after="192"/>
        <w:rPr>
          <w:sz w:val="24"/>
        </w:rPr>
      </w:pPr>
      <w:r w:rsidRPr="003A74BA">
        <w:rPr>
          <w:sz w:val="24"/>
        </w:rPr>
        <w:t>Prepared by,</w:t>
      </w:r>
    </w:p>
    <w:p w14:paraId="061ADF46" w14:textId="2807F3E9" w:rsidR="007B15C0" w:rsidRPr="00AB63DA" w:rsidRDefault="00CA58A9" w:rsidP="007B15C0">
      <w:pPr>
        <w:spacing w:after="192"/>
        <w:rPr>
          <w:sz w:val="24"/>
        </w:rPr>
      </w:pPr>
      <w:r>
        <w:rPr>
          <w:b/>
          <w:sz w:val="24"/>
        </w:rPr>
        <w:t>Alex Brown</w:t>
      </w:r>
      <w:r w:rsidR="007B15C0" w:rsidRPr="00AB63DA">
        <w:rPr>
          <w:b/>
          <w:sz w:val="24"/>
        </w:rPr>
        <w:br/>
      </w:r>
      <w:r w:rsidR="00517726" w:rsidRPr="00AB63DA">
        <w:rPr>
          <w:sz w:val="24"/>
        </w:rPr>
        <w:t>JCR Chair</w:t>
      </w:r>
    </w:p>
    <w:p w14:paraId="061ADF47" w14:textId="30EC9EC9" w:rsidR="007B15C0" w:rsidRPr="00B36E2F" w:rsidRDefault="00CA58A9" w:rsidP="007B15C0">
      <w:pPr>
        <w:spacing w:after="192"/>
        <w:rPr>
          <w:sz w:val="24"/>
          <w:u w:val="single"/>
        </w:rPr>
      </w:pPr>
      <w:r>
        <w:rPr>
          <w:sz w:val="24"/>
          <w:u w:val="single"/>
        </w:rPr>
        <w:t>a.e.brown</w:t>
      </w:r>
      <w:r w:rsidR="007B15C0" w:rsidRPr="00B36E2F">
        <w:rPr>
          <w:sz w:val="24"/>
          <w:u w:val="single"/>
        </w:rPr>
        <w:t>@durham.ac.uk</w:t>
      </w:r>
    </w:p>
    <w:p w14:paraId="061ADF48" w14:textId="77777777" w:rsidR="00FD0C8A" w:rsidRDefault="00FD0C8A">
      <w:pPr>
        <w:spacing w:afterLines="0" w:after="160" w:line="259" w:lineRule="auto"/>
      </w:pPr>
      <w:r>
        <w:br w:type="page"/>
      </w:r>
    </w:p>
    <w:p w14:paraId="061ADF49" w14:textId="37EB25EA" w:rsidR="008E6F76" w:rsidRPr="00FA4C9D" w:rsidRDefault="004F2EE8" w:rsidP="00612052">
      <w:pPr>
        <w:pStyle w:val="Title"/>
        <w:spacing w:line="240" w:lineRule="auto"/>
        <w:jc w:val="center"/>
      </w:pPr>
      <w:r>
        <w:lastRenderedPageBreak/>
        <w:t>Constitutional Review</w:t>
      </w:r>
    </w:p>
    <w:p w14:paraId="061ADF4A" w14:textId="77777777" w:rsidR="008E6F76" w:rsidRDefault="008E6F76" w:rsidP="00612052">
      <w:pPr>
        <w:pStyle w:val="Heading1"/>
        <w:spacing w:after="96"/>
      </w:pPr>
      <w:r w:rsidRPr="00612052">
        <w:t>Summary</w:t>
      </w:r>
    </w:p>
    <w:p w14:paraId="2A84AE29" w14:textId="2C54C41D" w:rsidR="004F2EE8" w:rsidRDefault="004F2EE8" w:rsidP="004F2EE8">
      <w:pPr>
        <w:spacing w:after="192"/>
      </w:pPr>
      <w:r>
        <w:t>This motion is brought by the Steering Committee as a result of the JCR Standing Orders. The changes to the Governing Documents are numerous and mostly correct the written from of the Governing Documents (e.g. renumbering).</w:t>
      </w:r>
    </w:p>
    <w:p w14:paraId="1BE237BB" w14:textId="77777777" w:rsidR="004F2EE8" w:rsidRDefault="004F2EE8" w:rsidP="004F2EE8">
      <w:pPr>
        <w:spacing w:after="192"/>
      </w:pPr>
      <w:r>
        <w:t>Possibly controversial changes as determined by Steering Committee are as follows:</w:t>
      </w:r>
    </w:p>
    <w:p w14:paraId="32549798" w14:textId="77777777" w:rsidR="0044503B" w:rsidRPr="004F2EE8" w:rsidRDefault="00F36CF5" w:rsidP="004F2EE8">
      <w:pPr>
        <w:pStyle w:val="ListParagraph"/>
        <w:numPr>
          <w:ilvl w:val="0"/>
          <w:numId w:val="33"/>
        </w:numPr>
        <w:spacing w:after="192"/>
      </w:pPr>
      <w:r w:rsidRPr="004F2EE8">
        <w:t>Referenda</w:t>
      </w:r>
    </w:p>
    <w:p w14:paraId="72486B32" w14:textId="77777777" w:rsidR="0044503B" w:rsidRPr="004F2EE8" w:rsidRDefault="00F36CF5" w:rsidP="004F2EE8">
      <w:pPr>
        <w:pStyle w:val="ListParagraph"/>
        <w:numPr>
          <w:ilvl w:val="1"/>
          <w:numId w:val="33"/>
        </w:numPr>
        <w:spacing w:after="192"/>
      </w:pPr>
      <w:r w:rsidRPr="004F2EE8">
        <w:t>Reduces votes needed from 200 to 150</w:t>
      </w:r>
    </w:p>
    <w:p w14:paraId="5F455A38" w14:textId="77777777" w:rsidR="0044503B" w:rsidRPr="004F2EE8" w:rsidRDefault="00F36CF5" w:rsidP="004F2EE8">
      <w:pPr>
        <w:pStyle w:val="ListParagraph"/>
        <w:numPr>
          <w:ilvl w:val="0"/>
          <w:numId w:val="33"/>
        </w:numPr>
        <w:spacing w:after="192"/>
      </w:pPr>
      <w:r w:rsidRPr="004F2EE8">
        <w:t>Online campaigning</w:t>
      </w:r>
    </w:p>
    <w:p w14:paraId="02A2F655" w14:textId="77777777" w:rsidR="0044503B" w:rsidRPr="004F2EE8" w:rsidRDefault="00F36CF5" w:rsidP="004F2EE8">
      <w:pPr>
        <w:pStyle w:val="ListParagraph"/>
        <w:numPr>
          <w:ilvl w:val="1"/>
          <w:numId w:val="33"/>
        </w:numPr>
        <w:spacing w:after="192"/>
      </w:pPr>
      <w:r w:rsidRPr="004F2EE8">
        <w:t>Removes rules on what time posts can be made online</w:t>
      </w:r>
    </w:p>
    <w:p w14:paraId="40D0C224" w14:textId="77777777" w:rsidR="0044503B" w:rsidRPr="004F2EE8" w:rsidRDefault="00F36CF5" w:rsidP="004F2EE8">
      <w:pPr>
        <w:pStyle w:val="ListParagraph"/>
        <w:numPr>
          <w:ilvl w:val="1"/>
          <w:numId w:val="33"/>
        </w:numPr>
        <w:spacing w:after="192"/>
      </w:pPr>
      <w:r w:rsidRPr="004F2EE8">
        <w:t>Allows some level of campaigning on personal pages</w:t>
      </w:r>
    </w:p>
    <w:p w14:paraId="23B4BFD1" w14:textId="77777777" w:rsidR="0044503B" w:rsidRPr="004F2EE8" w:rsidRDefault="00F36CF5" w:rsidP="004F2EE8">
      <w:pPr>
        <w:pStyle w:val="ListParagraph"/>
        <w:numPr>
          <w:ilvl w:val="1"/>
          <w:numId w:val="33"/>
        </w:numPr>
        <w:spacing w:after="192"/>
      </w:pPr>
      <w:r w:rsidRPr="004F2EE8">
        <w:t>Reaffirms that online campaigning should be conducted in public, and not through direct messaging</w:t>
      </w:r>
    </w:p>
    <w:p w14:paraId="682F6C25" w14:textId="77777777" w:rsidR="0044503B" w:rsidRPr="004F2EE8" w:rsidRDefault="00F36CF5" w:rsidP="004F2EE8">
      <w:pPr>
        <w:pStyle w:val="ListParagraph"/>
        <w:numPr>
          <w:ilvl w:val="0"/>
          <w:numId w:val="33"/>
        </w:numPr>
        <w:spacing w:after="192"/>
      </w:pPr>
      <w:r w:rsidRPr="004F2EE8">
        <w:t>Other</w:t>
      </w:r>
    </w:p>
    <w:p w14:paraId="14BB3F48" w14:textId="77777777" w:rsidR="0044503B" w:rsidRPr="004F2EE8" w:rsidRDefault="00F36CF5" w:rsidP="004F2EE8">
      <w:pPr>
        <w:pStyle w:val="ListParagraph"/>
        <w:numPr>
          <w:ilvl w:val="1"/>
          <w:numId w:val="33"/>
        </w:numPr>
        <w:spacing w:after="192"/>
      </w:pPr>
      <w:r w:rsidRPr="004F2EE8">
        <w:t>Responsibility for livers out and BBQ swapped between Services and Outreach</w:t>
      </w:r>
    </w:p>
    <w:p w14:paraId="2809FF03" w14:textId="6A1D5E83" w:rsidR="004F2EE8" w:rsidRDefault="004F2EE8" w:rsidP="004F2EE8">
      <w:pPr>
        <w:spacing w:after="192"/>
      </w:pPr>
      <w:r>
        <w:t>A full list of changes are available on request</w:t>
      </w:r>
      <w:r w:rsidR="00B70FE6">
        <w:t xml:space="preserve"> to the Chair</w:t>
      </w:r>
      <w:r>
        <w:t xml:space="preserve"> but will not be printed due to the number and their trivial nature.</w:t>
      </w:r>
    </w:p>
    <w:p w14:paraId="56CA464D" w14:textId="77777777" w:rsidR="00747DA0" w:rsidRDefault="00747DA0" w:rsidP="00747DA0">
      <w:pPr>
        <w:pStyle w:val="Heading1"/>
        <w:spacing w:after="96"/>
      </w:pPr>
      <w:r>
        <w:t>This JCR Resolves</w:t>
      </w:r>
    </w:p>
    <w:p w14:paraId="120421BC" w14:textId="254D97F4" w:rsidR="00747DA0" w:rsidRDefault="00747DA0" w:rsidP="00747DA0">
      <w:pPr>
        <w:pStyle w:val="ListParagraph"/>
        <w:numPr>
          <w:ilvl w:val="0"/>
          <w:numId w:val="36"/>
        </w:numPr>
        <w:spacing w:after="192"/>
      </w:pPr>
      <w:r>
        <w:t>To amend section 6.3.2 of the Standing Orders as follows:</w:t>
      </w:r>
    </w:p>
    <w:p w14:paraId="2E435E3D" w14:textId="77777777" w:rsidR="00747DA0" w:rsidRDefault="00747DA0" w:rsidP="00747DA0">
      <w:pPr>
        <w:spacing w:after="192"/>
      </w:pPr>
      <w:r>
        <w:t xml:space="preserve"> 6.3.2. The JCR Chair along with the Returning Officers appointed from Steering Committee shall determine the quoracy of the vote. A vote shall be deemed binding if there are more than 150 valid votes or 35% of the JCR, whichever is the smallest number; </w:t>
      </w:r>
    </w:p>
    <w:p w14:paraId="3DF619EE" w14:textId="1EAF2B36" w:rsidR="00747DA0" w:rsidRDefault="00747DA0" w:rsidP="00747DA0">
      <w:pPr>
        <w:pStyle w:val="ListParagraph"/>
        <w:numPr>
          <w:ilvl w:val="0"/>
          <w:numId w:val="36"/>
        </w:numPr>
        <w:spacing w:after="192"/>
      </w:pPr>
      <w:r>
        <w:t>To amend the Standing Orders governing campaigning for elections as follows:</w:t>
      </w:r>
    </w:p>
    <w:p w14:paraId="29042293" w14:textId="3627B3B1" w:rsidR="00747DA0" w:rsidRDefault="00747DA0" w:rsidP="00747DA0">
      <w:pPr>
        <w:spacing w:after="192"/>
        <w:rPr>
          <w:color w:val="FF0000"/>
        </w:rPr>
      </w:pPr>
      <w:r w:rsidRPr="00747DA0">
        <w:t xml:space="preserve">7.1.3.2. </w:t>
      </w:r>
      <w:r w:rsidRPr="00747DA0">
        <w:rPr>
          <w:color w:val="FF0000"/>
        </w:rPr>
        <w:t>Face to face campaigning should be carried out between 10am and 9pm daily (including</w:t>
      </w:r>
      <w:r w:rsidRPr="00747DA0">
        <w:rPr>
          <w:color w:val="FF0000"/>
        </w:rPr>
        <w:br/>
        <w:t xml:space="preserve">canvassing at doors) </w:t>
      </w:r>
      <w:r w:rsidRPr="00747DA0">
        <w:t>between the close of nominations and the close of voting unless a prior</w:t>
      </w:r>
      <w:r w:rsidRPr="00747DA0">
        <w:br/>
        <w:t xml:space="preserve">arrangement exists between the voter and the candidate. This includes canvassing </w:t>
      </w:r>
      <w:r w:rsidRPr="00747DA0">
        <w:rPr>
          <w:color w:val="FF0000"/>
        </w:rPr>
        <w:t>but does not</w:t>
      </w:r>
      <w:r w:rsidRPr="00747DA0">
        <w:rPr>
          <w:color w:val="FF0000"/>
        </w:rPr>
        <w:br/>
        <w:t>include online campaigning, which can occur during any hours between the close of nominations and the close of voting. Online campaigning will have the following rules:</w:t>
      </w:r>
      <w:r w:rsidRPr="00747DA0">
        <w:rPr>
          <w:color w:val="FF0000"/>
        </w:rPr>
        <w:br/>
        <w:t>a. There is to be no paid for advertising for any candidate.</w:t>
      </w:r>
      <w:r w:rsidRPr="00747DA0">
        <w:rPr>
          <w:color w:val="FF0000"/>
        </w:rPr>
        <w:br/>
        <w:t>b. There shall be no direct posts directed at people or direct messages trying to campaign via social media.</w:t>
      </w:r>
    </w:p>
    <w:p w14:paraId="1B26AF81" w14:textId="60125E43" w:rsidR="00747DA0" w:rsidRPr="00747DA0" w:rsidRDefault="00747DA0" w:rsidP="00747DA0">
      <w:pPr>
        <w:pStyle w:val="ListParagraph"/>
        <w:numPr>
          <w:ilvl w:val="0"/>
          <w:numId w:val="36"/>
        </w:numPr>
        <w:spacing w:after="192"/>
        <w:rPr>
          <w:color w:val="FF0000"/>
        </w:rPr>
      </w:pPr>
      <w:r>
        <w:t>To amend the Job Descriptions for Services Officer and Outreach Officer so that responsibility for the BBQ and Livers out lockers are swapped</w:t>
      </w:r>
    </w:p>
    <w:p w14:paraId="3CEEB2F9" w14:textId="5CE3E5B4" w:rsidR="004F2EE8" w:rsidRPr="004F2EE8" w:rsidRDefault="004F2EE8" w:rsidP="004F2EE8">
      <w:pPr>
        <w:spacing w:afterLines="0" w:after="160" w:line="259" w:lineRule="auto"/>
      </w:pPr>
      <w:r>
        <w:br w:type="page"/>
      </w:r>
    </w:p>
    <w:p w14:paraId="33B0F865" w14:textId="46E5514A" w:rsidR="000E2D63" w:rsidRPr="000E2D63" w:rsidRDefault="00F4108F" w:rsidP="00F4108F">
      <w:pPr>
        <w:spacing w:after="192"/>
        <w:jc w:val="center"/>
      </w:pPr>
      <w:r w:rsidRPr="00F4108F">
        <w:rPr>
          <w:rFonts w:ascii="Minion Pro" w:hAnsi="Minion Pro"/>
          <w:b/>
          <w:sz w:val="28"/>
          <w:szCs w:val="28"/>
          <w:u w:val="single"/>
        </w:rPr>
        <w:lastRenderedPageBreak/>
        <w:t>Treasurer Job Description Motion</w:t>
      </w:r>
    </w:p>
    <w:p w14:paraId="50BFF96D" w14:textId="426CB11F" w:rsidR="00CA58A9" w:rsidRDefault="00CA58A9" w:rsidP="00594C1D">
      <w:pPr>
        <w:pStyle w:val="Heading1"/>
        <w:spacing w:after="96"/>
      </w:pPr>
      <w:r>
        <w:t>Summary</w:t>
      </w:r>
    </w:p>
    <w:p w14:paraId="4B5428C2" w14:textId="77777777" w:rsidR="00AE07D9" w:rsidRDefault="00AE07D9" w:rsidP="00AE07D9">
      <w:pPr>
        <w:spacing w:after="192"/>
        <w:rPr>
          <w:rFonts w:asciiTheme="majorHAnsi" w:hAnsiTheme="majorHAnsi"/>
        </w:rPr>
      </w:pPr>
      <w:r>
        <w:rPr>
          <w:rFonts w:asciiTheme="majorHAnsi" w:hAnsiTheme="majorHAnsi"/>
        </w:rPr>
        <w:t xml:space="preserve">Under the DSO framework the role of the JCR Treasurer has become incredibly time consuming given the amount of paperwork that is now required. The university have agreed that the Assistant Treasurer and Buttery Treasure may be signatories on the JCR account and so would now be able to complete their own payments. This motion will make the JCR Treasurer more of a supervisory role by spreading the paperwork out between more people making the role, while still equally responsible, less time consuming. </w:t>
      </w:r>
    </w:p>
    <w:p w14:paraId="061ADF63" w14:textId="77777777" w:rsidR="00594C1D" w:rsidRPr="000740EF" w:rsidRDefault="00594C1D" w:rsidP="00594C1D">
      <w:pPr>
        <w:pStyle w:val="Heading1"/>
        <w:spacing w:after="96"/>
      </w:pPr>
      <w:r>
        <w:t>The JCR Notes</w:t>
      </w:r>
    </w:p>
    <w:p w14:paraId="5280B75E" w14:textId="77777777" w:rsidR="00AE07D9" w:rsidRPr="00950811" w:rsidRDefault="00AE07D9" w:rsidP="00AE07D9">
      <w:pPr>
        <w:pStyle w:val="ListParagraph"/>
        <w:numPr>
          <w:ilvl w:val="0"/>
          <w:numId w:val="27"/>
        </w:numPr>
        <w:spacing w:afterLines="0" w:after="192" w:line="240" w:lineRule="auto"/>
        <w:rPr>
          <w:rFonts w:asciiTheme="majorHAnsi" w:hAnsiTheme="majorHAnsi"/>
        </w:rPr>
      </w:pPr>
      <w:r>
        <w:rPr>
          <w:rFonts w:asciiTheme="majorHAnsi" w:hAnsiTheme="majorHAnsi"/>
        </w:rPr>
        <w:t xml:space="preserve">The financial paperwork required by the university from a DSO is ever growing and so the JCR Treasurer role is becoming more time consuming. </w:t>
      </w:r>
    </w:p>
    <w:p w14:paraId="2F077CF9" w14:textId="77777777" w:rsidR="00AE07D9" w:rsidRPr="00F07BF7" w:rsidRDefault="00AE07D9" w:rsidP="00AE07D9">
      <w:pPr>
        <w:pStyle w:val="ListParagraph"/>
        <w:numPr>
          <w:ilvl w:val="0"/>
          <w:numId w:val="27"/>
        </w:numPr>
        <w:spacing w:afterLines="0" w:after="192" w:line="240" w:lineRule="auto"/>
        <w:rPr>
          <w:rFonts w:asciiTheme="majorHAnsi" w:hAnsiTheme="majorHAnsi"/>
        </w:rPr>
      </w:pPr>
      <w:r>
        <w:rPr>
          <w:rFonts w:asciiTheme="majorHAnsi" w:hAnsiTheme="majorHAnsi"/>
        </w:rPr>
        <w:t>Making the JCR Treasurer role more supervisory rather than completely hands on will reduce the time needed to complete the role.</w:t>
      </w:r>
    </w:p>
    <w:p w14:paraId="4D522A02" w14:textId="77777777" w:rsidR="00AE07D9" w:rsidRDefault="00AE07D9" w:rsidP="00AE07D9">
      <w:pPr>
        <w:pStyle w:val="ListParagraph"/>
        <w:numPr>
          <w:ilvl w:val="0"/>
          <w:numId w:val="27"/>
        </w:numPr>
        <w:spacing w:afterLines="0" w:after="192" w:line="240" w:lineRule="auto"/>
        <w:rPr>
          <w:rFonts w:asciiTheme="majorHAnsi" w:hAnsiTheme="majorHAnsi"/>
        </w:rPr>
      </w:pPr>
      <w:r>
        <w:rPr>
          <w:rFonts w:asciiTheme="majorHAnsi" w:hAnsiTheme="majorHAnsi"/>
        </w:rPr>
        <w:t>It would be good for the JCR Treasurer to have more time to consider longer term plans rather than merely having to complete all the paperwork.</w:t>
      </w:r>
    </w:p>
    <w:p w14:paraId="6422687D" w14:textId="77777777" w:rsidR="00AE07D9" w:rsidRDefault="00AE07D9" w:rsidP="00AE07D9">
      <w:pPr>
        <w:pStyle w:val="ListParagraph"/>
        <w:numPr>
          <w:ilvl w:val="0"/>
          <w:numId w:val="27"/>
        </w:numPr>
        <w:spacing w:afterLines="0" w:after="192" w:line="240" w:lineRule="auto"/>
        <w:rPr>
          <w:rFonts w:asciiTheme="majorHAnsi" w:hAnsiTheme="majorHAnsi"/>
        </w:rPr>
      </w:pPr>
      <w:r>
        <w:rPr>
          <w:rFonts w:asciiTheme="majorHAnsi" w:hAnsiTheme="majorHAnsi"/>
        </w:rPr>
        <w:t>A lot of current paperwork passes through either the Assistant Treasurer or the Buttery Treasurer before having to be redone by the JCR Treasurer anyway.</w:t>
      </w:r>
    </w:p>
    <w:p w14:paraId="170F747B" w14:textId="77777777" w:rsidR="00AE07D9" w:rsidRDefault="00AE07D9" w:rsidP="00AE07D9">
      <w:pPr>
        <w:pStyle w:val="ListParagraph"/>
        <w:numPr>
          <w:ilvl w:val="0"/>
          <w:numId w:val="27"/>
        </w:numPr>
        <w:spacing w:afterLines="0" w:after="192" w:line="240" w:lineRule="auto"/>
        <w:rPr>
          <w:rFonts w:asciiTheme="majorHAnsi" w:hAnsiTheme="majorHAnsi"/>
        </w:rPr>
      </w:pPr>
      <w:r>
        <w:rPr>
          <w:rFonts w:asciiTheme="majorHAnsi" w:hAnsiTheme="majorHAnsi"/>
        </w:rPr>
        <w:t xml:space="preserve">That the university are now allowing more than the JCR Treasurer and JCR President to be signatories on the account. </w:t>
      </w:r>
    </w:p>
    <w:p w14:paraId="061ADF66" w14:textId="77777777" w:rsidR="00594C1D" w:rsidRDefault="00594C1D" w:rsidP="00594C1D">
      <w:pPr>
        <w:pStyle w:val="Heading1"/>
        <w:spacing w:after="96"/>
      </w:pPr>
      <w:r>
        <w:t>This JCR Believes</w:t>
      </w:r>
    </w:p>
    <w:p w14:paraId="764C78F3" w14:textId="77777777" w:rsidR="00AE07D9" w:rsidRDefault="00AE07D9" w:rsidP="00AE07D9">
      <w:pPr>
        <w:pStyle w:val="ListParagraph"/>
        <w:numPr>
          <w:ilvl w:val="0"/>
          <w:numId w:val="28"/>
        </w:numPr>
        <w:spacing w:afterLines="0" w:after="192" w:line="240" w:lineRule="auto"/>
        <w:rPr>
          <w:rFonts w:asciiTheme="majorHAnsi" w:hAnsiTheme="majorHAnsi"/>
        </w:rPr>
      </w:pPr>
      <w:r>
        <w:rPr>
          <w:rFonts w:asciiTheme="majorHAnsi" w:hAnsiTheme="majorHAnsi"/>
        </w:rPr>
        <w:t>That streamlining the financial systems would allow for more efficient handling of JCR money.</w:t>
      </w:r>
    </w:p>
    <w:p w14:paraId="6EC904F3" w14:textId="77777777" w:rsidR="00AE07D9" w:rsidRDefault="00AE07D9" w:rsidP="00AE07D9">
      <w:pPr>
        <w:pStyle w:val="ListParagraph"/>
        <w:numPr>
          <w:ilvl w:val="0"/>
          <w:numId w:val="28"/>
        </w:numPr>
        <w:spacing w:afterLines="0" w:after="192" w:line="240" w:lineRule="auto"/>
        <w:rPr>
          <w:rFonts w:asciiTheme="majorHAnsi" w:hAnsiTheme="majorHAnsi"/>
        </w:rPr>
      </w:pPr>
      <w:r>
        <w:rPr>
          <w:rFonts w:asciiTheme="majorHAnsi" w:hAnsiTheme="majorHAnsi"/>
        </w:rPr>
        <w:t>That by adding the Assistant Treasurer and Buttery Treasurer as signatories to the account they would be able to complete their own payments and complete the necessary paperwork for each payment.</w:t>
      </w:r>
    </w:p>
    <w:p w14:paraId="30CFE1A1" w14:textId="77777777" w:rsidR="00AE07D9" w:rsidRDefault="00AE07D9" w:rsidP="00AE07D9">
      <w:pPr>
        <w:pStyle w:val="ListParagraph"/>
        <w:numPr>
          <w:ilvl w:val="0"/>
          <w:numId w:val="28"/>
        </w:numPr>
        <w:spacing w:afterLines="0" w:after="192" w:line="240" w:lineRule="auto"/>
        <w:rPr>
          <w:rFonts w:asciiTheme="majorHAnsi" w:hAnsiTheme="majorHAnsi"/>
        </w:rPr>
      </w:pPr>
      <w:r>
        <w:rPr>
          <w:rFonts w:asciiTheme="majorHAnsi" w:hAnsiTheme="majorHAnsi"/>
        </w:rPr>
        <w:t>The JCR Treasurer would still be supervising all payments as they would be the second signatory on any payment made by the Assistant Treasurer or Buttery Treasurer.</w:t>
      </w:r>
    </w:p>
    <w:p w14:paraId="320FA100" w14:textId="77777777" w:rsidR="00AE07D9" w:rsidRPr="00950811" w:rsidRDefault="00AE07D9" w:rsidP="00AE07D9">
      <w:pPr>
        <w:pStyle w:val="ListParagraph"/>
        <w:numPr>
          <w:ilvl w:val="0"/>
          <w:numId w:val="28"/>
        </w:numPr>
        <w:spacing w:afterLines="0" w:after="192" w:line="240" w:lineRule="auto"/>
        <w:rPr>
          <w:rFonts w:asciiTheme="majorHAnsi" w:hAnsiTheme="majorHAnsi"/>
        </w:rPr>
      </w:pPr>
      <w:r>
        <w:rPr>
          <w:rFonts w:asciiTheme="majorHAnsi" w:hAnsiTheme="majorHAnsi"/>
        </w:rPr>
        <w:t xml:space="preserve">That as a signatory on the account the Assistant Treasurer can take on budgeting events given they will now actually be able to pay the invoices. </w:t>
      </w:r>
    </w:p>
    <w:p w14:paraId="061ADF68" w14:textId="77777777" w:rsidR="00594C1D" w:rsidRDefault="00594C1D" w:rsidP="00594C1D">
      <w:pPr>
        <w:pStyle w:val="Heading1"/>
        <w:spacing w:after="96"/>
      </w:pPr>
      <w:r>
        <w:t>This JCR Resolves</w:t>
      </w:r>
    </w:p>
    <w:p w14:paraId="03859EFC" w14:textId="77777777" w:rsidR="003C1067" w:rsidRPr="0034359B" w:rsidRDefault="003C1067" w:rsidP="003C1067">
      <w:pPr>
        <w:pStyle w:val="ListParagraph"/>
        <w:numPr>
          <w:ilvl w:val="0"/>
          <w:numId w:val="29"/>
        </w:numPr>
        <w:spacing w:afterLines="0" w:after="192" w:line="240" w:lineRule="auto"/>
        <w:rPr>
          <w:rFonts w:asciiTheme="majorHAnsi" w:hAnsiTheme="majorHAnsi"/>
        </w:rPr>
      </w:pPr>
      <w:r w:rsidRPr="0034359B">
        <w:rPr>
          <w:rFonts w:asciiTheme="majorHAnsi" w:hAnsiTheme="majorHAnsi"/>
        </w:rPr>
        <w:t xml:space="preserve">To </w:t>
      </w:r>
      <w:r>
        <w:rPr>
          <w:rFonts w:asciiTheme="majorHAnsi" w:hAnsiTheme="majorHAnsi"/>
        </w:rPr>
        <w:t>remove</w:t>
      </w:r>
      <w:r w:rsidRPr="0034359B">
        <w:rPr>
          <w:rFonts w:asciiTheme="majorHAnsi" w:hAnsiTheme="majorHAnsi"/>
        </w:rPr>
        <w:t xml:space="preserve"> </w:t>
      </w:r>
      <w:r>
        <w:rPr>
          <w:rFonts w:asciiTheme="majorHAnsi" w:hAnsiTheme="majorHAnsi"/>
        </w:rPr>
        <w:t>from</w:t>
      </w:r>
      <w:r w:rsidRPr="0034359B">
        <w:rPr>
          <w:rFonts w:asciiTheme="majorHAnsi" w:hAnsiTheme="majorHAnsi"/>
        </w:rPr>
        <w:t xml:space="preserve"> the JC</w:t>
      </w:r>
      <w:r>
        <w:rPr>
          <w:rFonts w:asciiTheme="majorHAnsi" w:hAnsiTheme="majorHAnsi"/>
        </w:rPr>
        <w:t>R Treasurer Job Description:</w:t>
      </w:r>
    </w:p>
    <w:p w14:paraId="3830CB57" w14:textId="77777777" w:rsidR="003C1067" w:rsidRPr="0034359B" w:rsidRDefault="003C1067" w:rsidP="003C1067">
      <w:pPr>
        <w:pStyle w:val="ListParagraph"/>
        <w:numPr>
          <w:ilvl w:val="1"/>
          <w:numId w:val="29"/>
        </w:numPr>
        <w:spacing w:afterLines="0" w:after="192" w:line="240" w:lineRule="auto"/>
        <w:rPr>
          <w:rFonts w:asciiTheme="majorHAnsi" w:hAnsiTheme="majorHAnsi"/>
        </w:rPr>
      </w:pPr>
      <w:r w:rsidRPr="0034359B">
        <w:rPr>
          <w:rFonts w:asciiTheme="majorHAnsi" w:hAnsiTheme="majorHAnsi"/>
        </w:rPr>
        <w:t>To sit on Social and Ball Committees</w:t>
      </w:r>
      <w:r>
        <w:rPr>
          <w:rFonts w:asciiTheme="majorHAnsi" w:hAnsiTheme="majorHAnsi"/>
        </w:rPr>
        <w:t>.</w:t>
      </w:r>
    </w:p>
    <w:p w14:paraId="42F59F5F" w14:textId="77777777" w:rsidR="003C1067" w:rsidRDefault="003C1067" w:rsidP="003C1067">
      <w:pPr>
        <w:numPr>
          <w:ilvl w:val="1"/>
          <w:numId w:val="29"/>
        </w:numPr>
        <w:spacing w:beforeLines="1" w:before="2" w:afterLines="1" w:after="2" w:line="240" w:lineRule="auto"/>
        <w:rPr>
          <w:rFonts w:asciiTheme="majorHAnsi" w:hAnsiTheme="majorHAnsi" w:cs="Times New Roman"/>
        </w:rPr>
      </w:pPr>
      <w:r w:rsidRPr="0034359B">
        <w:rPr>
          <w:rFonts w:asciiTheme="majorHAnsi" w:hAnsiTheme="majorHAnsi" w:cs="Times New Roman"/>
        </w:rPr>
        <w:t>Work with the Social Chair to pro</w:t>
      </w:r>
      <w:r>
        <w:rPr>
          <w:rFonts w:asciiTheme="majorHAnsi" w:hAnsiTheme="majorHAnsi" w:cs="Times New Roman"/>
        </w:rPr>
        <w:t>duce budgets for all JCR events.</w:t>
      </w:r>
    </w:p>
    <w:p w14:paraId="63EFE663" w14:textId="77777777" w:rsidR="003C1067" w:rsidRPr="003149F5" w:rsidRDefault="003C1067" w:rsidP="003C1067">
      <w:pPr>
        <w:numPr>
          <w:ilvl w:val="0"/>
          <w:numId w:val="29"/>
        </w:numPr>
        <w:spacing w:beforeLines="1" w:before="2" w:afterLines="1" w:after="2" w:line="240" w:lineRule="auto"/>
        <w:rPr>
          <w:rFonts w:asciiTheme="majorHAnsi" w:hAnsiTheme="majorHAnsi" w:cs="Times New Roman"/>
        </w:rPr>
      </w:pPr>
      <w:r w:rsidRPr="003149F5">
        <w:rPr>
          <w:rFonts w:asciiTheme="majorHAnsi" w:hAnsiTheme="majorHAnsi" w:cs="Times New Roman"/>
        </w:rPr>
        <w:t>To add to the JCR Treasurer job description</w:t>
      </w:r>
    </w:p>
    <w:p w14:paraId="05664CDE" w14:textId="77777777" w:rsidR="003C1067" w:rsidRDefault="003C1067" w:rsidP="003C1067">
      <w:pPr>
        <w:numPr>
          <w:ilvl w:val="1"/>
          <w:numId w:val="29"/>
        </w:numPr>
        <w:spacing w:beforeLines="1" w:before="2" w:afterLines="1" w:after="2" w:line="240" w:lineRule="auto"/>
        <w:rPr>
          <w:rFonts w:asciiTheme="majorHAnsi" w:hAnsiTheme="majorHAnsi" w:cs="Times New Roman"/>
        </w:rPr>
      </w:pPr>
      <w:r>
        <w:rPr>
          <w:rFonts w:asciiTheme="majorHAnsi" w:hAnsiTheme="majorHAnsi" w:cs="Times New Roman"/>
        </w:rPr>
        <w:t>Oversee the actions of the Assistant Treasurer and be the second signatory on all payments made by the Assistant Treasurer</w:t>
      </w:r>
    </w:p>
    <w:p w14:paraId="409F9F83" w14:textId="77777777" w:rsidR="003C1067" w:rsidRPr="003149F5" w:rsidRDefault="003C1067" w:rsidP="003C1067">
      <w:pPr>
        <w:numPr>
          <w:ilvl w:val="0"/>
          <w:numId w:val="29"/>
        </w:numPr>
        <w:spacing w:beforeLines="1" w:before="2" w:afterLines="1" w:after="2" w:line="240" w:lineRule="auto"/>
        <w:rPr>
          <w:rFonts w:asciiTheme="majorHAnsi" w:hAnsiTheme="majorHAnsi" w:cs="Times New Roman"/>
        </w:rPr>
      </w:pPr>
      <w:r w:rsidRPr="003149F5">
        <w:rPr>
          <w:rFonts w:asciiTheme="majorHAnsi" w:hAnsiTheme="majorHAnsi" w:cs="Times New Roman"/>
        </w:rPr>
        <w:t xml:space="preserve">To edit point 18 in the JCR Treasurer Job Description to read: </w:t>
      </w:r>
    </w:p>
    <w:p w14:paraId="46B74DA4" w14:textId="77777777" w:rsidR="003C1067" w:rsidRPr="003149F5" w:rsidRDefault="003C1067" w:rsidP="003C1067">
      <w:pPr>
        <w:numPr>
          <w:ilvl w:val="1"/>
          <w:numId w:val="29"/>
        </w:numPr>
        <w:spacing w:beforeLines="1" w:before="2" w:afterLines="1" w:after="2" w:line="240" w:lineRule="auto"/>
        <w:rPr>
          <w:rFonts w:asciiTheme="majorHAnsi" w:hAnsiTheme="majorHAnsi" w:cs="Times New Roman"/>
        </w:rPr>
      </w:pPr>
      <w:r w:rsidRPr="003149F5">
        <w:rPr>
          <w:rFonts w:ascii="Calibri" w:hAnsi="Calibri" w:cs="Times New Roman"/>
        </w:rPr>
        <w:t xml:space="preserve">Sit on the Buttery Committee </w:t>
      </w:r>
      <w:r w:rsidRPr="00830875">
        <w:rPr>
          <w:rFonts w:ascii="Calibri" w:hAnsi="Calibri" w:cs="Times New Roman"/>
        </w:rPr>
        <w:t>for financial purposes</w:t>
      </w:r>
      <w:r w:rsidRPr="003149F5">
        <w:rPr>
          <w:rFonts w:ascii="Calibri" w:hAnsi="Calibri" w:cs="Times New Roman"/>
        </w:rPr>
        <w:t xml:space="preserve">, to </w:t>
      </w:r>
      <w:r w:rsidRPr="003149F5">
        <w:rPr>
          <w:rFonts w:ascii="Calibri" w:hAnsi="Calibri" w:cs="Times New Roman"/>
          <w:strike/>
          <w:color w:val="FF0000"/>
        </w:rPr>
        <w:t xml:space="preserve">complete all required </w:t>
      </w:r>
      <w:r w:rsidRPr="003149F5">
        <w:rPr>
          <w:rFonts w:ascii="Calibri" w:hAnsi="Calibri" w:cs="Times New Roman"/>
        </w:rPr>
        <w:t xml:space="preserve">be the cosignatory on all financial transactions for the Buttery and to aid in ensuring that all Buttery Workers are up to date with cash handling procedures and proper safe usage as laid out in the University Financial Framework; </w:t>
      </w:r>
    </w:p>
    <w:p w14:paraId="012A5962" w14:textId="77777777" w:rsidR="003C1067" w:rsidRPr="00950811" w:rsidRDefault="003C1067" w:rsidP="003C1067">
      <w:pPr>
        <w:pStyle w:val="ListParagraph"/>
        <w:numPr>
          <w:ilvl w:val="0"/>
          <w:numId w:val="29"/>
        </w:numPr>
        <w:spacing w:beforeLines="1" w:before="2" w:afterLines="1" w:after="2" w:line="240" w:lineRule="auto"/>
        <w:rPr>
          <w:rFonts w:asciiTheme="majorHAnsi" w:hAnsiTheme="majorHAnsi" w:cs="Times New Roman"/>
        </w:rPr>
      </w:pPr>
      <w:r w:rsidRPr="00950811">
        <w:rPr>
          <w:rFonts w:asciiTheme="majorHAnsi" w:hAnsiTheme="majorHAnsi" w:cs="Times New Roman"/>
        </w:rPr>
        <w:lastRenderedPageBreak/>
        <w:t xml:space="preserve">To </w:t>
      </w:r>
      <w:r>
        <w:rPr>
          <w:rFonts w:asciiTheme="majorHAnsi" w:hAnsiTheme="majorHAnsi" w:cs="Times New Roman"/>
        </w:rPr>
        <w:t>edit</w:t>
      </w:r>
      <w:r w:rsidRPr="00950811">
        <w:rPr>
          <w:rFonts w:asciiTheme="majorHAnsi" w:hAnsiTheme="majorHAnsi" w:cs="Times New Roman"/>
        </w:rPr>
        <w:t xml:space="preserve"> the job desc</w:t>
      </w:r>
      <w:r>
        <w:rPr>
          <w:rFonts w:asciiTheme="majorHAnsi" w:hAnsiTheme="majorHAnsi" w:cs="Times New Roman"/>
        </w:rPr>
        <w:t>ription of Assistant Treasurer as stated in Appendix 1.</w:t>
      </w:r>
    </w:p>
    <w:p w14:paraId="50B3BF0C" w14:textId="77777777" w:rsidR="003C1067" w:rsidRPr="0034359B" w:rsidRDefault="003C1067" w:rsidP="003C1067">
      <w:pPr>
        <w:pStyle w:val="ListParagraph"/>
        <w:numPr>
          <w:ilvl w:val="0"/>
          <w:numId w:val="30"/>
        </w:numPr>
        <w:spacing w:afterLines="0" w:after="192" w:line="240" w:lineRule="auto"/>
        <w:rPr>
          <w:rFonts w:asciiTheme="majorHAnsi" w:hAnsiTheme="majorHAnsi"/>
        </w:rPr>
      </w:pPr>
      <w:r w:rsidRPr="0034359B">
        <w:rPr>
          <w:rFonts w:asciiTheme="majorHAnsi" w:hAnsiTheme="majorHAnsi"/>
        </w:rPr>
        <w:t xml:space="preserve">To </w:t>
      </w:r>
      <w:r>
        <w:rPr>
          <w:rFonts w:asciiTheme="majorHAnsi" w:hAnsiTheme="majorHAnsi"/>
        </w:rPr>
        <w:t>edit</w:t>
      </w:r>
      <w:r w:rsidRPr="0034359B">
        <w:rPr>
          <w:rFonts w:asciiTheme="majorHAnsi" w:hAnsiTheme="majorHAnsi"/>
        </w:rPr>
        <w:t xml:space="preserve"> the job </w:t>
      </w:r>
      <w:r>
        <w:rPr>
          <w:rFonts w:asciiTheme="majorHAnsi" w:hAnsiTheme="majorHAnsi"/>
        </w:rPr>
        <w:t>description</w:t>
      </w:r>
      <w:r w:rsidRPr="0034359B">
        <w:rPr>
          <w:rFonts w:asciiTheme="majorHAnsi" w:hAnsiTheme="majorHAnsi"/>
        </w:rPr>
        <w:t xml:space="preserve"> of Buttery Treasurer</w:t>
      </w:r>
      <w:r>
        <w:rPr>
          <w:rFonts w:asciiTheme="majorHAnsi" w:hAnsiTheme="majorHAnsi"/>
        </w:rPr>
        <w:t xml:space="preserve"> as stated in Appendix 2.</w:t>
      </w:r>
    </w:p>
    <w:p w14:paraId="2E6C6310" w14:textId="6FD6F13C" w:rsidR="003C1067" w:rsidRPr="003C1067" w:rsidRDefault="003C1067" w:rsidP="003C1067">
      <w:pPr>
        <w:pStyle w:val="ListParagraph"/>
        <w:numPr>
          <w:ilvl w:val="0"/>
          <w:numId w:val="30"/>
        </w:numPr>
        <w:spacing w:afterLines="0" w:after="192" w:line="240" w:lineRule="auto"/>
        <w:rPr>
          <w:rFonts w:asciiTheme="majorHAnsi" w:hAnsiTheme="majorHAnsi"/>
        </w:rPr>
      </w:pPr>
      <w:r w:rsidRPr="0034359B">
        <w:rPr>
          <w:rFonts w:asciiTheme="majorHAnsi" w:hAnsiTheme="majorHAnsi"/>
        </w:rPr>
        <w:t xml:space="preserve">To edit point 4 of the JCR Social Chair Job Description to </w:t>
      </w:r>
      <w:r w:rsidRPr="00830875">
        <w:rPr>
          <w:rFonts w:asciiTheme="majorHAnsi" w:hAnsiTheme="majorHAnsi"/>
        </w:rPr>
        <w:t xml:space="preserve">“Adhere to the budget set by the </w:t>
      </w:r>
      <w:r w:rsidRPr="00830875">
        <w:rPr>
          <w:rFonts w:asciiTheme="majorHAnsi" w:hAnsiTheme="majorHAnsi"/>
          <w:strike/>
          <w:color w:val="FF0000"/>
        </w:rPr>
        <w:t>JCR</w:t>
      </w:r>
      <w:r w:rsidRPr="00830875">
        <w:rPr>
          <w:rFonts w:asciiTheme="majorHAnsi" w:hAnsiTheme="majorHAnsi"/>
        </w:rPr>
        <w:t xml:space="preserve"> Assistant Treasurer and approved by the JCR Treasurer”.</w:t>
      </w:r>
    </w:p>
    <w:p w14:paraId="17DF3A17" w14:textId="77777777" w:rsidR="003C1067" w:rsidRPr="002C00D0" w:rsidRDefault="00594C1D" w:rsidP="003C1067">
      <w:pPr>
        <w:spacing w:after="192"/>
        <w:rPr>
          <w:rFonts w:asciiTheme="majorHAnsi" w:hAnsiTheme="majorHAnsi"/>
        </w:rPr>
      </w:pPr>
      <w:r>
        <w:rPr>
          <w:b/>
        </w:rPr>
        <w:t>Proposed by:</w:t>
      </w:r>
      <w:r>
        <w:rPr>
          <w:b/>
        </w:rPr>
        <w:tab/>
      </w:r>
      <w:r w:rsidR="003C1067" w:rsidRPr="002C00D0">
        <w:rPr>
          <w:rFonts w:asciiTheme="majorHAnsi" w:hAnsiTheme="majorHAnsi"/>
        </w:rPr>
        <w:t>Bridget Shepherd</w:t>
      </w:r>
      <w:r>
        <w:br/>
      </w:r>
      <w:r w:rsidR="000E2D63">
        <w:rPr>
          <w:b/>
        </w:rPr>
        <w:t>Seconded by:</w:t>
      </w:r>
      <w:r w:rsidR="000E2D63">
        <w:rPr>
          <w:b/>
        </w:rPr>
        <w:tab/>
      </w:r>
      <w:r w:rsidR="003C1067">
        <w:rPr>
          <w:rFonts w:asciiTheme="majorHAnsi" w:hAnsiTheme="majorHAnsi"/>
        </w:rPr>
        <w:t>Daisie Langford</w:t>
      </w:r>
    </w:p>
    <w:p w14:paraId="1D114962" w14:textId="33049924" w:rsidR="008D291E" w:rsidRDefault="00167E4F" w:rsidP="008602E3">
      <w:pPr>
        <w:spacing w:after="192" w:line="240" w:lineRule="auto"/>
        <w:rPr>
          <w:rFonts w:asciiTheme="majorHAnsi" w:hAnsiTheme="majorHAnsi"/>
          <w:b/>
          <w:sz w:val="28"/>
          <w:u w:val="single"/>
        </w:rPr>
      </w:pPr>
      <w:r w:rsidRPr="00565695">
        <w:rPr>
          <w:rFonts w:asciiTheme="majorHAnsi" w:hAnsiTheme="majorHAnsi"/>
          <w:b/>
          <w:sz w:val="28"/>
          <w:u w:val="single"/>
        </w:rPr>
        <w:t>Appendix 1</w:t>
      </w:r>
    </w:p>
    <w:p w14:paraId="566505EC" w14:textId="74154EC9" w:rsidR="00167E4F" w:rsidRPr="00167E4F" w:rsidRDefault="00167E4F" w:rsidP="00167E4F">
      <w:pPr>
        <w:spacing w:after="192"/>
      </w:pPr>
      <w:r>
        <w:t>To add the following to the Assistant Treasurer Job Description</w:t>
      </w:r>
    </w:p>
    <w:p w14:paraId="1C5B5039" w14:textId="77777777" w:rsidR="00167E4F" w:rsidRPr="00EA5931" w:rsidRDefault="00167E4F" w:rsidP="00167E4F">
      <w:pPr>
        <w:numPr>
          <w:ilvl w:val="0"/>
          <w:numId w:val="31"/>
        </w:numPr>
        <w:spacing w:beforeLines="1" w:before="2" w:afterLines="1" w:after="2" w:line="240" w:lineRule="auto"/>
        <w:rPr>
          <w:rFonts w:ascii="Calibri" w:hAnsi="Calibri" w:cs="Times New Roman"/>
        </w:rPr>
      </w:pPr>
      <w:r w:rsidRPr="00EA5931">
        <w:rPr>
          <w:rFonts w:asciiTheme="majorHAnsi" w:hAnsiTheme="majorHAnsi"/>
          <w:color w:val="3366FF"/>
        </w:rPr>
        <w:t>Sit on Social and Ball Committees purely for financial purposes.</w:t>
      </w:r>
      <w:r w:rsidRPr="00EA5931">
        <w:rPr>
          <w:rFonts w:asciiTheme="majorHAnsi" w:hAnsiTheme="majorHAnsi" w:cs="Times New Roman"/>
          <w:color w:val="3366FF"/>
        </w:rPr>
        <w:t xml:space="preserve"> </w:t>
      </w:r>
    </w:p>
    <w:p w14:paraId="76216B67" w14:textId="77777777" w:rsidR="00167E4F" w:rsidRPr="00830875" w:rsidRDefault="00167E4F" w:rsidP="00167E4F">
      <w:pPr>
        <w:numPr>
          <w:ilvl w:val="0"/>
          <w:numId w:val="31"/>
        </w:numPr>
        <w:spacing w:beforeLines="1" w:before="2" w:afterLines="1" w:after="2" w:line="240" w:lineRule="auto"/>
        <w:rPr>
          <w:rFonts w:ascii="Calibri" w:hAnsi="Calibri" w:cs="Times New Roman"/>
          <w:color w:val="3366FF"/>
        </w:rPr>
      </w:pPr>
      <w:r w:rsidRPr="00830875">
        <w:rPr>
          <w:rFonts w:asciiTheme="majorHAnsi" w:hAnsiTheme="majorHAnsi" w:cs="Times New Roman"/>
          <w:color w:val="3366FF"/>
        </w:rPr>
        <w:t>Work with the Social Chair to produce budgets for all JCR events – these budgets must be approved by the JCR Treasurer and any significant change in budget (over 10% of the total budget or £500 – whichever is higher) must be also be approved by the JCR Treasurer.</w:t>
      </w:r>
    </w:p>
    <w:p w14:paraId="7B22404E" w14:textId="77777777" w:rsidR="00167E4F" w:rsidRPr="00830875" w:rsidRDefault="00167E4F" w:rsidP="00167E4F">
      <w:pPr>
        <w:numPr>
          <w:ilvl w:val="0"/>
          <w:numId w:val="31"/>
        </w:numPr>
        <w:spacing w:beforeLines="1" w:before="2" w:afterLines="1" w:after="2" w:line="240" w:lineRule="auto"/>
        <w:rPr>
          <w:rFonts w:ascii="Calibri" w:hAnsi="Calibri" w:cs="Times New Roman"/>
          <w:color w:val="3366FF"/>
        </w:rPr>
      </w:pPr>
      <w:r>
        <w:rPr>
          <w:rFonts w:asciiTheme="majorHAnsi" w:hAnsiTheme="majorHAnsi" w:cs="Times New Roman"/>
          <w:color w:val="3366FF"/>
        </w:rPr>
        <w:t>W</w:t>
      </w:r>
      <w:r w:rsidRPr="00830875">
        <w:rPr>
          <w:rFonts w:asciiTheme="majorHAnsi" w:hAnsiTheme="majorHAnsi" w:cs="Times New Roman"/>
          <w:color w:val="3366FF"/>
        </w:rPr>
        <w:t>ork the cash desk at Informal Ball, Trevs Night and Summer Ball until 10pm at the latest.</w:t>
      </w:r>
    </w:p>
    <w:p w14:paraId="6C09F422" w14:textId="77777777" w:rsidR="00167E4F" w:rsidRPr="00830875" w:rsidRDefault="00167E4F" w:rsidP="00167E4F">
      <w:pPr>
        <w:numPr>
          <w:ilvl w:val="0"/>
          <w:numId w:val="31"/>
        </w:numPr>
        <w:spacing w:beforeLines="1" w:before="2" w:afterLines="1" w:after="2" w:line="240" w:lineRule="auto"/>
        <w:rPr>
          <w:rFonts w:ascii="Calibri" w:hAnsi="Calibri" w:cs="Times New Roman"/>
          <w:color w:val="3366FF"/>
        </w:rPr>
      </w:pPr>
      <w:r>
        <w:rPr>
          <w:rFonts w:asciiTheme="majorHAnsi" w:hAnsiTheme="majorHAnsi" w:cs="Times New Roman"/>
          <w:color w:val="3366FF"/>
        </w:rPr>
        <w:t>B</w:t>
      </w:r>
      <w:r w:rsidRPr="00830875">
        <w:rPr>
          <w:rFonts w:asciiTheme="majorHAnsi" w:hAnsiTheme="majorHAnsi" w:cs="Times New Roman"/>
          <w:color w:val="3366FF"/>
        </w:rPr>
        <w:t xml:space="preserve">e a signatory on the account and </w:t>
      </w:r>
      <w:r w:rsidRPr="00830875">
        <w:rPr>
          <w:rFonts w:ascii="Calibri" w:hAnsi="Calibri" w:cs="Times New Roman"/>
          <w:color w:val="3366FF"/>
        </w:rPr>
        <w:t>ensure that the incoming Assistant Treasurer is a signatory on the JCR accounts by handover.</w:t>
      </w:r>
    </w:p>
    <w:p w14:paraId="5119DB67" w14:textId="336F7FD0" w:rsidR="00167E4F" w:rsidRDefault="00167E4F" w:rsidP="00167E4F">
      <w:pPr>
        <w:numPr>
          <w:ilvl w:val="0"/>
          <w:numId w:val="31"/>
        </w:numPr>
        <w:spacing w:beforeLines="1" w:before="2" w:afterLines="1" w:after="2" w:line="240" w:lineRule="auto"/>
        <w:rPr>
          <w:rFonts w:ascii="Calibri" w:hAnsi="Calibri" w:cs="Times New Roman"/>
          <w:color w:val="3366FF"/>
        </w:rPr>
      </w:pPr>
      <w:r>
        <w:rPr>
          <w:rFonts w:asciiTheme="majorHAnsi" w:hAnsiTheme="majorHAnsi" w:cs="Times New Roman"/>
          <w:color w:val="3366FF"/>
        </w:rPr>
        <w:t>C</w:t>
      </w:r>
      <w:r w:rsidRPr="00830875">
        <w:rPr>
          <w:rFonts w:asciiTheme="majorHAnsi" w:hAnsiTheme="majorHAnsi" w:cs="Times New Roman"/>
          <w:color w:val="3366FF"/>
        </w:rPr>
        <w:t>omplete all required financial transactions for Clubs and Societies and Events with the JCR Treasurer as the second signatory.</w:t>
      </w:r>
    </w:p>
    <w:p w14:paraId="57871777" w14:textId="77777777" w:rsidR="00167E4F" w:rsidRPr="00167E4F" w:rsidRDefault="00167E4F" w:rsidP="00167E4F">
      <w:pPr>
        <w:spacing w:beforeLines="1" w:before="2" w:afterLines="1" w:after="2" w:line="240" w:lineRule="auto"/>
        <w:ind w:left="720"/>
        <w:rPr>
          <w:rFonts w:ascii="Calibri" w:hAnsi="Calibri" w:cs="Times New Roman"/>
          <w:color w:val="3366FF"/>
        </w:rPr>
      </w:pPr>
    </w:p>
    <w:p w14:paraId="39619660" w14:textId="05527A45" w:rsidR="00167E4F" w:rsidRDefault="00167E4F" w:rsidP="00167E4F">
      <w:pPr>
        <w:spacing w:after="192" w:line="240" w:lineRule="auto"/>
        <w:rPr>
          <w:rFonts w:asciiTheme="majorHAnsi" w:hAnsiTheme="majorHAnsi"/>
          <w:b/>
          <w:sz w:val="28"/>
          <w:u w:val="single"/>
        </w:rPr>
      </w:pPr>
      <w:r>
        <w:rPr>
          <w:rFonts w:asciiTheme="majorHAnsi" w:hAnsiTheme="majorHAnsi"/>
          <w:b/>
          <w:sz w:val="28"/>
          <w:u w:val="single"/>
        </w:rPr>
        <w:t>Appendix 2</w:t>
      </w:r>
    </w:p>
    <w:p w14:paraId="75575799" w14:textId="4F5479E0" w:rsidR="00167E4F" w:rsidRPr="00167E4F" w:rsidRDefault="00167E4F" w:rsidP="00167E4F">
      <w:pPr>
        <w:spacing w:after="192"/>
      </w:pPr>
      <w:r>
        <w:t>To add the following to the Buttery Treasurer Job Description</w:t>
      </w:r>
    </w:p>
    <w:p w14:paraId="39396F10" w14:textId="77777777" w:rsidR="00E46ACC" w:rsidRPr="00EA5931" w:rsidRDefault="00E46ACC" w:rsidP="00E46ACC">
      <w:pPr>
        <w:numPr>
          <w:ilvl w:val="0"/>
          <w:numId w:val="32"/>
        </w:numPr>
        <w:spacing w:beforeLines="1" w:before="2" w:afterLines="1" w:after="2" w:line="240" w:lineRule="auto"/>
        <w:rPr>
          <w:rFonts w:ascii="Calibri" w:hAnsi="Calibri" w:cs="Times New Roman"/>
          <w:color w:val="3366FF"/>
        </w:rPr>
      </w:pPr>
      <w:r w:rsidRPr="00EA5931">
        <w:rPr>
          <w:rFonts w:asciiTheme="majorHAnsi" w:hAnsiTheme="majorHAnsi" w:cs="Times New Roman"/>
          <w:color w:val="3366FF"/>
        </w:rPr>
        <w:t xml:space="preserve">To be a signatory on the account and </w:t>
      </w:r>
      <w:r w:rsidRPr="00EA5931">
        <w:rPr>
          <w:rFonts w:ascii="Calibri" w:hAnsi="Calibri" w:cs="Times New Roman"/>
          <w:color w:val="3366FF"/>
        </w:rPr>
        <w:t>ensure that the incoming Buttery Treasurer is a signatory on the JCR account by handover.</w:t>
      </w:r>
    </w:p>
    <w:p w14:paraId="6B669246" w14:textId="77777777" w:rsidR="00E46ACC" w:rsidRPr="00EA5931" w:rsidRDefault="00E46ACC" w:rsidP="00E46ACC">
      <w:pPr>
        <w:numPr>
          <w:ilvl w:val="0"/>
          <w:numId w:val="32"/>
        </w:numPr>
        <w:spacing w:beforeLines="1" w:before="2" w:afterLines="1" w:after="2" w:line="240" w:lineRule="auto"/>
        <w:rPr>
          <w:rFonts w:ascii="Calibri" w:hAnsi="Calibri" w:cs="Times New Roman"/>
          <w:color w:val="3366FF"/>
        </w:rPr>
      </w:pPr>
      <w:r w:rsidRPr="00EA5931">
        <w:rPr>
          <w:rFonts w:asciiTheme="majorHAnsi" w:hAnsiTheme="majorHAnsi" w:cs="Times New Roman"/>
          <w:color w:val="3366FF"/>
        </w:rPr>
        <w:t>Complete all required financial transaction for the Buttery with the JCR Treasurer as the second signatory.</w:t>
      </w:r>
    </w:p>
    <w:p w14:paraId="2352BF43" w14:textId="77777777" w:rsidR="0070563C" w:rsidRDefault="0070563C" w:rsidP="0070563C">
      <w:pPr>
        <w:spacing w:after="192"/>
        <w:jc w:val="center"/>
        <w:rPr>
          <w:rStyle w:val="Strong"/>
          <w:b w:val="0"/>
          <w:bCs w:val="0"/>
        </w:rPr>
      </w:pPr>
    </w:p>
    <w:p w14:paraId="298B602A" w14:textId="77777777" w:rsidR="0070563C" w:rsidRDefault="0070563C">
      <w:pPr>
        <w:spacing w:afterLines="0" w:after="160" w:line="259" w:lineRule="auto"/>
        <w:rPr>
          <w:rStyle w:val="Strong"/>
          <w:b w:val="0"/>
          <w:bCs w:val="0"/>
        </w:rPr>
      </w:pPr>
      <w:r>
        <w:rPr>
          <w:rStyle w:val="Strong"/>
          <w:b w:val="0"/>
          <w:bCs w:val="0"/>
        </w:rPr>
        <w:br w:type="page"/>
      </w:r>
    </w:p>
    <w:p w14:paraId="1DD195E1" w14:textId="77777777" w:rsidR="0070563C" w:rsidRDefault="0070563C" w:rsidP="0070563C">
      <w:pPr>
        <w:pStyle w:val="Heading1"/>
        <w:spacing w:after="96"/>
        <w:jc w:val="center"/>
        <w:rPr>
          <w:rFonts w:ascii="Minion Pro" w:hAnsi="Minion Pro"/>
          <w:sz w:val="28"/>
          <w:szCs w:val="28"/>
          <w:u w:val="single"/>
        </w:rPr>
      </w:pPr>
      <w:r w:rsidRPr="0070563C">
        <w:rPr>
          <w:rFonts w:ascii="Minion Pro" w:hAnsi="Minion Pro"/>
          <w:sz w:val="28"/>
          <w:szCs w:val="28"/>
          <w:u w:val="single"/>
        </w:rPr>
        <w:lastRenderedPageBreak/>
        <w:t>Satellite TV Package Motion</w:t>
      </w:r>
    </w:p>
    <w:p w14:paraId="4EE7766E" w14:textId="0C6FA731" w:rsidR="0070563C" w:rsidRDefault="0070563C" w:rsidP="0070563C">
      <w:pPr>
        <w:pStyle w:val="Heading1"/>
        <w:spacing w:after="96"/>
      </w:pPr>
      <w:r>
        <w:t>Summary</w:t>
      </w:r>
    </w:p>
    <w:p w14:paraId="36FC27B2" w14:textId="77777777" w:rsidR="0070563C" w:rsidRDefault="0070563C" w:rsidP="0070563C">
      <w:pPr>
        <w:spacing w:after="192"/>
        <w:rPr>
          <w:rFonts w:asciiTheme="majorHAnsi" w:hAnsiTheme="majorHAnsi"/>
        </w:rPr>
      </w:pPr>
      <w:r>
        <w:rPr>
          <w:rFonts w:asciiTheme="majorHAnsi" w:hAnsiTheme="majorHAnsi"/>
        </w:rPr>
        <w:t>The current price of Sky TV has been dramatically increasing for many years and is costing the JCR, the MCR and the Bar a lot of money. BT Sport is growing as a realistic alternative and would be considerably cheaper than the current Sky TV package. This motion aims to choose a satellite TV package to be used as the Yes option in an online vote entitled: Should this JCR pay for a satellite TV package?</w:t>
      </w:r>
    </w:p>
    <w:p w14:paraId="30D4DF6E" w14:textId="77777777" w:rsidR="0070563C" w:rsidRPr="000740EF" w:rsidRDefault="0070563C" w:rsidP="0070563C">
      <w:pPr>
        <w:pStyle w:val="Heading1"/>
        <w:spacing w:after="96"/>
      </w:pPr>
      <w:r>
        <w:t>The JCR Notes</w:t>
      </w:r>
    </w:p>
    <w:p w14:paraId="47594B88" w14:textId="77777777" w:rsidR="0070563C" w:rsidRPr="00950811" w:rsidRDefault="0070563C" w:rsidP="0070563C">
      <w:pPr>
        <w:pStyle w:val="ListParagraph"/>
        <w:numPr>
          <w:ilvl w:val="0"/>
          <w:numId w:val="27"/>
        </w:numPr>
        <w:spacing w:afterLines="0" w:after="192" w:line="240" w:lineRule="auto"/>
        <w:rPr>
          <w:rFonts w:asciiTheme="majorHAnsi" w:hAnsiTheme="majorHAnsi"/>
        </w:rPr>
      </w:pPr>
      <w:r>
        <w:rPr>
          <w:rFonts w:asciiTheme="majorHAnsi" w:hAnsiTheme="majorHAnsi"/>
        </w:rPr>
        <w:t xml:space="preserve">That the price of Sky is £657.60 a month. </w:t>
      </w:r>
    </w:p>
    <w:p w14:paraId="47B37EAA" w14:textId="77777777" w:rsidR="0070563C" w:rsidRPr="00F07BF7" w:rsidRDefault="0070563C" w:rsidP="0070563C">
      <w:pPr>
        <w:pStyle w:val="ListParagraph"/>
        <w:numPr>
          <w:ilvl w:val="0"/>
          <w:numId w:val="27"/>
        </w:numPr>
        <w:spacing w:afterLines="0" w:after="192" w:line="240" w:lineRule="auto"/>
        <w:rPr>
          <w:rFonts w:asciiTheme="majorHAnsi" w:hAnsiTheme="majorHAnsi"/>
        </w:rPr>
      </w:pPr>
      <w:r>
        <w:rPr>
          <w:rFonts w:asciiTheme="majorHAnsi" w:hAnsiTheme="majorHAnsi"/>
        </w:rPr>
        <w:t>The equivalent BT package would cost £312.25 a month.</w:t>
      </w:r>
    </w:p>
    <w:p w14:paraId="4C0F2CEE" w14:textId="77777777" w:rsidR="0070563C" w:rsidRDefault="0070563C" w:rsidP="0070563C">
      <w:pPr>
        <w:pStyle w:val="ListParagraph"/>
        <w:numPr>
          <w:ilvl w:val="0"/>
          <w:numId w:val="27"/>
        </w:numPr>
        <w:spacing w:afterLines="0" w:after="192" w:line="240" w:lineRule="auto"/>
        <w:rPr>
          <w:rFonts w:asciiTheme="majorHAnsi" w:hAnsiTheme="majorHAnsi"/>
        </w:rPr>
      </w:pPr>
      <w:r>
        <w:rPr>
          <w:rFonts w:asciiTheme="majorHAnsi" w:hAnsiTheme="majorHAnsi"/>
        </w:rPr>
        <w:t>As with other large financial expenditures, such as Super Projects, all members of the JCR should have a say on whether this is an appropriate expenditure for the JCR.</w:t>
      </w:r>
    </w:p>
    <w:p w14:paraId="7D3B72E2" w14:textId="77777777" w:rsidR="0070563C" w:rsidRDefault="0070563C" w:rsidP="0070563C">
      <w:pPr>
        <w:pStyle w:val="ListParagraph"/>
        <w:numPr>
          <w:ilvl w:val="0"/>
          <w:numId w:val="27"/>
        </w:numPr>
        <w:spacing w:afterLines="0" w:after="192" w:line="240" w:lineRule="auto"/>
        <w:rPr>
          <w:rFonts w:asciiTheme="majorHAnsi" w:hAnsiTheme="majorHAnsi"/>
        </w:rPr>
      </w:pPr>
      <w:r>
        <w:rPr>
          <w:rFonts w:asciiTheme="majorHAnsi" w:hAnsiTheme="majorHAnsi"/>
        </w:rPr>
        <w:t>That any money saved could be used in ways that would a wider spread of JCR members – such as extra funds for Clubs and Societies and Events.</w:t>
      </w:r>
    </w:p>
    <w:p w14:paraId="7C238AE3" w14:textId="77777777" w:rsidR="0070563C" w:rsidRDefault="0070563C" w:rsidP="0070563C">
      <w:pPr>
        <w:pStyle w:val="Heading1"/>
        <w:spacing w:after="96"/>
      </w:pPr>
      <w:r>
        <w:t>This JCR Believes</w:t>
      </w:r>
    </w:p>
    <w:p w14:paraId="13123A22" w14:textId="77777777" w:rsidR="0070563C" w:rsidRDefault="0070563C" w:rsidP="0070563C">
      <w:pPr>
        <w:pStyle w:val="ListParagraph"/>
        <w:numPr>
          <w:ilvl w:val="0"/>
          <w:numId w:val="28"/>
        </w:numPr>
        <w:spacing w:afterLines="0" w:after="192" w:line="240" w:lineRule="auto"/>
        <w:rPr>
          <w:rFonts w:asciiTheme="majorHAnsi" w:hAnsiTheme="majorHAnsi"/>
        </w:rPr>
      </w:pPr>
      <w:r>
        <w:rPr>
          <w:rFonts w:asciiTheme="majorHAnsi" w:hAnsiTheme="majorHAnsi"/>
        </w:rPr>
        <w:t xml:space="preserve">That there may be a more useful use of JCR money than the current payments to Sky offer. </w:t>
      </w:r>
    </w:p>
    <w:p w14:paraId="3D4CEBB1" w14:textId="77777777" w:rsidR="0070563C" w:rsidRDefault="0070563C" w:rsidP="0070563C">
      <w:pPr>
        <w:pStyle w:val="ListParagraph"/>
        <w:numPr>
          <w:ilvl w:val="0"/>
          <w:numId w:val="28"/>
        </w:numPr>
        <w:spacing w:afterLines="0" w:after="192" w:line="240" w:lineRule="auto"/>
        <w:rPr>
          <w:rFonts w:asciiTheme="majorHAnsi" w:hAnsiTheme="majorHAnsi"/>
        </w:rPr>
      </w:pPr>
      <w:r>
        <w:rPr>
          <w:rFonts w:asciiTheme="majorHAnsi" w:hAnsiTheme="majorHAnsi"/>
        </w:rPr>
        <w:t>That putting more money into Clubs and Societies or Events would have a greater benefit to JCR members.</w:t>
      </w:r>
    </w:p>
    <w:p w14:paraId="4AFABEC4" w14:textId="77777777" w:rsidR="0070563C" w:rsidRDefault="0070563C" w:rsidP="0070563C">
      <w:pPr>
        <w:pStyle w:val="ListParagraph"/>
        <w:numPr>
          <w:ilvl w:val="0"/>
          <w:numId w:val="28"/>
        </w:numPr>
        <w:spacing w:afterLines="0" w:after="192" w:line="240" w:lineRule="auto"/>
        <w:rPr>
          <w:rFonts w:asciiTheme="majorHAnsi" w:hAnsiTheme="majorHAnsi"/>
        </w:rPr>
      </w:pPr>
      <w:r>
        <w:rPr>
          <w:rFonts w:asciiTheme="majorHAnsi" w:hAnsiTheme="majorHAnsi"/>
        </w:rPr>
        <w:t>That BT offers an equally comparable sports package for half the money and so would be a better option than Sky.</w:t>
      </w:r>
    </w:p>
    <w:p w14:paraId="10753A66" w14:textId="77777777" w:rsidR="0070563C" w:rsidRDefault="0070563C" w:rsidP="0070563C">
      <w:pPr>
        <w:pStyle w:val="ListParagraph"/>
        <w:numPr>
          <w:ilvl w:val="0"/>
          <w:numId w:val="28"/>
        </w:numPr>
        <w:spacing w:afterLines="0" w:after="192" w:line="240" w:lineRule="auto"/>
        <w:rPr>
          <w:rFonts w:asciiTheme="majorHAnsi" w:hAnsiTheme="majorHAnsi"/>
        </w:rPr>
      </w:pPr>
      <w:r>
        <w:rPr>
          <w:rFonts w:asciiTheme="majorHAnsi" w:hAnsiTheme="majorHAnsi"/>
        </w:rPr>
        <w:t>Decreased spending from the bar on satellite TV would increase bar profits that ultimately come back to the JCR through special projects.</w:t>
      </w:r>
    </w:p>
    <w:p w14:paraId="58553E85" w14:textId="77777777" w:rsidR="0070563C" w:rsidRDefault="0070563C" w:rsidP="0070563C">
      <w:pPr>
        <w:pStyle w:val="Heading1"/>
        <w:spacing w:after="96"/>
      </w:pPr>
      <w:r>
        <w:t>This JCR Resolves</w:t>
      </w:r>
    </w:p>
    <w:p w14:paraId="6F4DA251" w14:textId="77777777" w:rsidR="0070563C" w:rsidRPr="00B82E71" w:rsidRDefault="0070563C" w:rsidP="0070563C">
      <w:pPr>
        <w:pStyle w:val="ListParagraph"/>
        <w:numPr>
          <w:ilvl w:val="0"/>
          <w:numId w:val="37"/>
        </w:numPr>
        <w:spacing w:afterLines="0" w:after="192" w:line="240" w:lineRule="auto"/>
        <w:rPr>
          <w:rFonts w:asciiTheme="majorHAnsi" w:hAnsiTheme="majorHAnsi"/>
        </w:rPr>
      </w:pPr>
      <w:r>
        <w:rPr>
          <w:rFonts w:asciiTheme="majorHAnsi" w:hAnsiTheme="majorHAnsi"/>
        </w:rPr>
        <w:t>To have an online vote with the question “Should this JCR pay for a satellite TV package?”</w:t>
      </w:r>
    </w:p>
    <w:p w14:paraId="1058EAAD" w14:textId="77777777" w:rsidR="0070563C" w:rsidRDefault="0070563C" w:rsidP="0070563C">
      <w:pPr>
        <w:pStyle w:val="ListParagraph"/>
        <w:numPr>
          <w:ilvl w:val="0"/>
          <w:numId w:val="37"/>
        </w:numPr>
        <w:spacing w:afterLines="0" w:after="192" w:line="240" w:lineRule="auto"/>
        <w:rPr>
          <w:rFonts w:asciiTheme="majorHAnsi" w:hAnsiTheme="majorHAnsi"/>
        </w:rPr>
      </w:pPr>
      <w:r>
        <w:rPr>
          <w:rFonts w:asciiTheme="majorHAnsi" w:hAnsiTheme="majorHAnsi"/>
        </w:rPr>
        <w:t>To vote on Sky v BT in this meeting to decide the satellite TV package that will be the yes vote in the subsequent online vote.</w:t>
      </w:r>
    </w:p>
    <w:p w14:paraId="74FC47D0" w14:textId="0A33EB2B" w:rsidR="0070563C" w:rsidRDefault="0070563C" w:rsidP="0070563C">
      <w:pPr>
        <w:spacing w:after="192"/>
        <w:rPr>
          <w:rFonts w:asciiTheme="majorHAnsi" w:hAnsiTheme="majorHAnsi"/>
        </w:rPr>
      </w:pPr>
      <w:r>
        <w:rPr>
          <w:b/>
        </w:rPr>
        <w:t>Proposed by:</w:t>
      </w:r>
      <w:r>
        <w:rPr>
          <w:b/>
        </w:rPr>
        <w:tab/>
      </w:r>
      <w:r w:rsidRPr="002C00D0">
        <w:rPr>
          <w:rFonts w:asciiTheme="majorHAnsi" w:hAnsiTheme="majorHAnsi"/>
        </w:rPr>
        <w:t>Bridget Shepherd</w:t>
      </w:r>
      <w:r>
        <w:br/>
      </w:r>
      <w:r>
        <w:rPr>
          <w:b/>
        </w:rPr>
        <w:t>Seconded by:</w:t>
      </w:r>
      <w:r>
        <w:rPr>
          <w:b/>
        </w:rPr>
        <w:tab/>
      </w:r>
      <w:r>
        <w:rPr>
          <w:rFonts w:asciiTheme="majorHAnsi" w:hAnsiTheme="majorHAnsi"/>
        </w:rPr>
        <w:t>Jono Tiffany</w:t>
      </w:r>
    </w:p>
    <w:p w14:paraId="2770CC57" w14:textId="77777777" w:rsidR="00D26544" w:rsidRDefault="00D26544" w:rsidP="00D26544">
      <w:pPr>
        <w:spacing w:after="192"/>
        <w:rPr>
          <w:rFonts w:asciiTheme="majorHAnsi" w:hAnsiTheme="majorHAnsi"/>
        </w:rPr>
      </w:pPr>
    </w:p>
    <w:p w14:paraId="3D8EA826" w14:textId="77777777" w:rsidR="00D26544" w:rsidRDefault="00D26544">
      <w:pPr>
        <w:spacing w:afterLines="0" w:after="160" w:line="259" w:lineRule="auto"/>
        <w:rPr>
          <w:rFonts w:asciiTheme="majorHAnsi" w:hAnsiTheme="majorHAnsi"/>
        </w:rPr>
      </w:pPr>
      <w:r>
        <w:rPr>
          <w:rFonts w:asciiTheme="majorHAnsi" w:hAnsiTheme="majorHAnsi"/>
        </w:rPr>
        <w:br w:type="page"/>
      </w:r>
    </w:p>
    <w:p w14:paraId="52217D61" w14:textId="2D5C0092" w:rsidR="00D26544" w:rsidRDefault="00D26544" w:rsidP="00D26544">
      <w:pPr>
        <w:spacing w:after="192"/>
        <w:rPr>
          <w:rFonts w:asciiTheme="majorHAnsi" w:hAnsiTheme="majorHAnsi"/>
          <w:b/>
          <w:sz w:val="28"/>
          <w:u w:val="single"/>
        </w:rPr>
      </w:pPr>
      <w:r w:rsidRPr="00565695">
        <w:rPr>
          <w:rFonts w:asciiTheme="majorHAnsi" w:hAnsiTheme="majorHAnsi"/>
          <w:b/>
          <w:sz w:val="28"/>
          <w:u w:val="single"/>
        </w:rPr>
        <w:lastRenderedPageBreak/>
        <w:t>A</w:t>
      </w:r>
      <w:r>
        <w:rPr>
          <w:rFonts w:asciiTheme="majorHAnsi" w:hAnsiTheme="majorHAnsi"/>
          <w:b/>
          <w:sz w:val="28"/>
          <w:u w:val="single"/>
        </w:rPr>
        <w:t>ppendix 1</w:t>
      </w:r>
    </w:p>
    <w:p w14:paraId="69D3D837" w14:textId="77777777" w:rsidR="00D26544" w:rsidRDefault="00D26544" w:rsidP="00D26544">
      <w:pPr>
        <w:spacing w:after="192"/>
        <w:rPr>
          <w:rFonts w:asciiTheme="majorHAnsi" w:hAnsiTheme="majorHAnsi"/>
        </w:rPr>
      </w:pPr>
      <w:r>
        <w:rPr>
          <w:rFonts w:asciiTheme="majorHAnsi" w:hAnsiTheme="majorHAnsi"/>
        </w:rPr>
        <w:t>The current sport offered by Sky is:</w:t>
      </w:r>
    </w:p>
    <w:p w14:paraId="7F1A97FC" w14:textId="77777777" w:rsidR="00D26544" w:rsidRDefault="00D26544" w:rsidP="00D26544">
      <w:pPr>
        <w:pStyle w:val="ListParagraph"/>
        <w:numPr>
          <w:ilvl w:val="0"/>
          <w:numId w:val="38"/>
        </w:numPr>
        <w:spacing w:afterLines="0" w:after="192" w:line="240" w:lineRule="auto"/>
        <w:rPr>
          <w:rFonts w:asciiTheme="majorHAnsi" w:hAnsiTheme="majorHAnsi"/>
        </w:rPr>
      </w:pPr>
      <w:r>
        <w:rPr>
          <w:rFonts w:asciiTheme="majorHAnsi" w:hAnsiTheme="majorHAnsi"/>
        </w:rPr>
        <w:t>Large quantities of Premiership football</w:t>
      </w:r>
    </w:p>
    <w:p w14:paraId="3A458EDD" w14:textId="77777777" w:rsidR="00D26544" w:rsidRDefault="00D26544" w:rsidP="00D26544">
      <w:pPr>
        <w:pStyle w:val="ListParagraph"/>
        <w:numPr>
          <w:ilvl w:val="0"/>
          <w:numId w:val="38"/>
        </w:numPr>
        <w:spacing w:afterLines="0" w:after="192" w:line="240" w:lineRule="auto"/>
        <w:rPr>
          <w:rFonts w:asciiTheme="majorHAnsi" w:hAnsiTheme="majorHAnsi"/>
        </w:rPr>
      </w:pPr>
      <w:r>
        <w:rPr>
          <w:rFonts w:asciiTheme="majorHAnsi" w:hAnsiTheme="majorHAnsi"/>
        </w:rPr>
        <w:t>Capital One Cup</w:t>
      </w:r>
    </w:p>
    <w:p w14:paraId="198698EB" w14:textId="77777777" w:rsidR="00D26544" w:rsidRDefault="00D26544" w:rsidP="00D26544">
      <w:pPr>
        <w:pStyle w:val="ListParagraph"/>
        <w:numPr>
          <w:ilvl w:val="0"/>
          <w:numId w:val="38"/>
        </w:numPr>
        <w:spacing w:afterLines="0" w:after="192" w:line="240" w:lineRule="auto"/>
        <w:rPr>
          <w:rFonts w:asciiTheme="majorHAnsi" w:hAnsiTheme="majorHAnsi"/>
        </w:rPr>
      </w:pPr>
      <w:r>
        <w:rPr>
          <w:rFonts w:asciiTheme="majorHAnsi" w:hAnsiTheme="majorHAnsi"/>
        </w:rPr>
        <w:t xml:space="preserve">Euro and World Cup Qualifiers </w:t>
      </w:r>
    </w:p>
    <w:p w14:paraId="5BA520AC" w14:textId="77777777" w:rsidR="00D26544" w:rsidRDefault="00D26544" w:rsidP="00D26544">
      <w:pPr>
        <w:pStyle w:val="ListParagraph"/>
        <w:numPr>
          <w:ilvl w:val="0"/>
          <w:numId w:val="38"/>
        </w:numPr>
        <w:spacing w:afterLines="0" w:after="192" w:line="240" w:lineRule="auto"/>
        <w:rPr>
          <w:rFonts w:asciiTheme="majorHAnsi" w:hAnsiTheme="majorHAnsi"/>
        </w:rPr>
      </w:pPr>
      <w:r>
        <w:rPr>
          <w:rFonts w:asciiTheme="majorHAnsi" w:hAnsiTheme="majorHAnsi"/>
        </w:rPr>
        <w:t>International Rugby Union</w:t>
      </w:r>
    </w:p>
    <w:p w14:paraId="68E35441" w14:textId="77777777" w:rsidR="00D26544" w:rsidRDefault="00D26544" w:rsidP="00D26544">
      <w:pPr>
        <w:pStyle w:val="ListParagraph"/>
        <w:numPr>
          <w:ilvl w:val="0"/>
          <w:numId w:val="38"/>
        </w:numPr>
        <w:spacing w:afterLines="0" w:after="192" w:line="240" w:lineRule="auto"/>
        <w:rPr>
          <w:rFonts w:asciiTheme="majorHAnsi" w:hAnsiTheme="majorHAnsi"/>
        </w:rPr>
      </w:pPr>
      <w:r>
        <w:rPr>
          <w:rFonts w:asciiTheme="majorHAnsi" w:hAnsiTheme="majorHAnsi"/>
        </w:rPr>
        <w:t>Cricket</w:t>
      </w:r>
    </w:p>
    <w:p w14:paraId="74241F6C" w14:textId="77777777" w:rsidR="00D26544" w:rsidRDefault="00D26544" w:rsidP="00D26544">
      <w:pPr>
        <w:pStyle w:val="ListParagraph"/>
        <w:numPr>
          <w:ilvl w:val="0"/>
          <w:numId w:val="38"/>
        </w:numPr>
        <w:spacing w:afterLines="0" w:after="192" w:line="240" w:lineRule="auto"/>
        <w:rPr>
          <w:rFonts w:asciiTheme="majorHAnsi" w:hAnsiTheme="majorHAnsi"/>
        </w:rPr>
      </w:pPr>
      <w:r>
        <w:rPr>
          <w:rFonts w:asciiTheme="majorHAnsi" w:hAnsiTheme="majorHAnsi"/>
        </w:rPr>
        <w:t>Formula 1</w:t>
      </w:r>
    </w:p>
    <w:p w14:paraId="28D65BF6" w14:textId="77777777" w:rsidR="00D26544" w:rsidRDefault="00D26544" w:rsidP="00D26544">
      <w:pPr>
        <w:pStyle w:val="ListParagraph"/>
        <w:numPr>
          <w:ilvl w:val="0"/>
          <w:numId w:val="38"/>
        </w:numPr>
        <w:spacing w:afterLines="0" w:after="192" w:line="240" w:lineRule="auto"/>
        <w:rPr>
          <w:rFonts w:asciiTheme="majorHAnsi" w:hAnsiTheme="majorHAnsi"/>
        </w:rPr>
      </w:pPr>
      <w:r>
        <w:rPr>
          <w:rFonts w:asciiTheme="majorHAnsi" w:hAnsiTheme="majorHAnsi"/>
        </w:rPr>
        <w:t>Golf (3/4 majors and Ryder Cup)</w:t>
      </w:r>
    </w:p>
    <w:p w14:paraId="4292AB3B" w14:textId="77777777" w:rsidR="00D26544" w:rsidRDefault="00D26544" w:rsidP="00D26544">
      <w:pPr>
        <w:pStyle w:val="ListParagraph"/>
        <w:numPr>
          <w:ilvl w:val="0"/>
          <w:numId w:val="38"/>
        </w:numPr>
        <w:spacing w:afterLines="0" w:after="192" w:line="240" w:lineRule="auto"/>
        <w:rPr>
          <w:rFonts w:asciiTheme="majorHAnsi" w:hAnsiTheme="majorHAnsi"/>
        </w:rPr>
      </w:pPr>
      <w:r>
        <w:rPr>
          <w:rFonts w:asciiTheme="majorHAnsi" w:hAnsiTheme="majorHAnsi"/>
        </w:rPr>
        <w:t>Darts</w:t>
      </w:r>
    </w:p>
    <w:p w14:paraId="0FBFDF7D" w14:textId="77777777" w:rsidR="00D26544" w:rsidRPr="00DB6938" w:rsidRDefault="00D26544" w:rsidP="00D26544">
      <w:pPr>
        <w:pStyle w:val="ListParagraph"/>
        <w:numPr>
          <w:ilvl w:val="0"/>
          <w:numId w:val="38"/>
        </w:numPr>
        <w:spacing w:afterLines="0" w:after="192" w:line="240" w:lineRule="auto"/>
        <w:rPr>
          <w:rFonts w:asciiTheme="majorHAnsi" w:hAnsiTheme="majorHAnsi"/>
        </w:rPr>
      </w:pPr>
      <w:r>
        <w:rPr>
          <w:rFonts w:asciiTheme="majorHAnsi" w:hAnsiTheme="majorHAnsi"/>
        </w:rPr>
        <w:t>Superbowl</w:t>
      </w:r>
    </w:p>
    <w:p w14:paraId="4EED64D9" w14:textId="77777777" w:rsidR="00D26544" w:rsidRDefault="00D26544" w:rsidP="00D26544">
      <w:pPr>
        <w:spacing w:after="192"/>
        <w:rPr>
          <w:rFonts w:asciiTheme="majorHAnsi" w:hAnsiTheme="majorHAnsi"/>
          <w:b/>
          <w:sz w:val="28"/>
          <w:u w:val="single"/>
        </w:rPr>
      </w:pPr>
    </w:p>
    <w:p w14:paraId="0442B9A5" w14:textId="77777777" w:rsidR="00D26544" w:rsidRDefault="00D26544" w:rsidP="00D26544">
      <w:pPr>
        <w:spacing w:after="192"/>
        <w:rPr>
          <w:rFonts w:asciiTheme="majorHAnsi" w:hAnsiTheme="majorHAnsi"/>
        </w:rPr>
      </w:pPr>
      <w:r>
        <w:rPr>
          <w:rFonts w:asciiTheme="majorHAnsi" w:hAnsiTheme="majorHAnsi"/>
        </w:rPr>
        <w:t>The sport offered by BT would include:</w:t>
      </w:r>
    </w:p>
    <w:p w14:paraId="0ED89622" w14:textId="77777777" w:rsidR="00D26544" w:rsidRDefault="00D26544" w:rsidP="00D26544">
      <w:pPr>
        <w:pStyle w:val="ListParagraph"/>
        <w:numPr>
          <w:ilvl w:val="0"/>
          <w:numId w:val="38"/>
        </w:numPr>
        <w:spacing w:afterLines="0" w:after="192" w:line="240" w:lineRule="auto"/>
        <w:rPr>
          <w:rFonts w:asciiTheme="majorHAnsi" w:hAnsiTheme="majorHAnsi"/>
        </w:rPr>
      </w:pPr>
      <w:r>
        <w:rPr>
          <w:rFonts w:asciiTheme="majorHAnsi" w:hAnsiTheme="majorHAnsi"/>
        </w:rPr>
        <w:t>One live premiership match a week (they get first choice of matches)</w:t>
      </w:r>
    </w:p>
    <w:p w14:paraId="260449C1" w14:textId="77777777" w:rsidR="00D26544" w:rsidRDefault="00D26544" w:rsidP="00D26544">
      <w:pPr>
        <w:pStyle w:val="ListParagraph"/>
        <w:numPr>
          <w:ilvl w:val="0"/>
          <w:numId w:val="38"/>
        </w:numPr>
        <w:spacing w:afterLines="0" w:after="192" w:line="240" w:lineRule="auto"/>
        <w:rPr>
          <w:rFonts w:asciiTheme="majorHAnsi" w:hAnsiTheme="majorHAnsi"/>
        </w:rPr>
      </w:pPr>
      <w:r>
        <w:rPr>
          <w:rFonts w:asciiTheme="majorHAnsi" w:hAnsiTheme="majorHAnsi"/>
        </w:rPr>
        <w:t>Champions League Football</w:t>
      </w:r>
    </w:p>
    <w:p w14:paraId="0D8E3BD2" w14:textId="77777777" w:rsidR="00D26544" w:rsidRDefault="00D26544" w:rsidP="00D26544">
      <w:pPr>
        <w:pStyle w:val="ListParagraph"/>
        <w:numPr>
          <w:ilvl w:val="0"/>
          <w:numId w:val="38"/>
        </w:numPr>
        <w:spacing w:afterLines="0" w:after="192" w:line="240" w:lineRule="auto"/>
        <w:rPr>
          <w:rFonts w:asciiTheme="majorHAnsi" w:hAnsiTheme="majorHAnsi"/>
        </w:rPr>
      </w:pPr>
      <w:r>
        <w:rPr>
          <w:rFonts w:asciiTheme="majorHAnsi" w:hAnsiTheme="majorHAnsi"/>
        </w:rPr>
        <w:t>FA Cup Football</w:t>
      </w:r>
    </w:p>
    <w:p w14:paraId="24999E70" w14:textId="77777777" w:rsidR="00D26544" w:rsidRDefault="00D26544" w:rsidP="00D26544">
      <w:pPr>
        <w:pStyle w:val="ListParagraph"/>
        <w:numPr>
          <w:ilvl w:val="0"/>
          <w:numId w:val="38"/>
        </w:numPr>
        <w:spacing w:afterLines="0" w:after="192" w:line="240" w:lineRule="auto"/>
        <w:rPr>
          <w:rFonts w:asciiTheme="majorHAnsi" w:hAnsiTheme="majorHAnsi"/>
        </w:rPr>
      </w:pPr>
      <w:r>
        <w:rPr>
          <w:rFonts w:asciiTheme="majorHAnsi" w:hAnsiTheme="majorHAnsi"/>
        </w:rPr>
        <w:t>Top flight foreign football leagues</w:t>
      </w:r>
    </w:p>
    <w:p w14:paraId="345FFC8A" w14:textId="77777777" w:rsidR="00D26544" w:rsidRDefault="00D26544" w:rsidP="00D26544">
      <w:pPr>
        <w:pStyle w:val="ListParagraph"/>
        <w:numPr>
          <w:ilvl w:val="0"/>
          <w:numId w:val="38"/>
        </w:numPr>
        <w:spacing w:afterLines="0" w:after="192" w:line="240" w:lineRule="auto"/>
        <w:rPr>
          <w:rFonts w:asciiTheme="majorHAnsi" w:hAnsiTheme="majorHAnsi"/>
        </w:rPr>
      </w:pPr>
      <w:r>
        <w:rPr>
          <w:rFonts w:asciiTheme="majorHAnsi" w:hAnsiTheme="majorHAnsi"/>
        </w:rPr>
        <w:t>Avviva Rugby Union</w:t>
      </w:r>
    </w:p>
    <w:p w14:paraId="61680968" w14:textId="77777777" w:rsidR="00D26544" w:rsidRDefault="00D26544" w:rsidP="00D26544">
      <w:pPr>
        <w:pStyle w:val="ListParagraph"/>
        <w:numPr>
          <w:ilvl w:val="0"/>
          <w:numId w:val="38"/>
        </w:numPr>
        <w:spacing w:afterLines="0" w:after="192" w:line="240" w:lineRule="auto"/>
        <w:rPr>
          <w:rFonts w:asciiTheme="majorHAnsi" w:hAnsiTheme="majorHAnsi"/>
        </w:rPr>
      </w:pPr>
      <w:r>
        <w:rPr>
          <w:rFonts w:asciiTheme="majorHAnsi" w:hAnsiTheme="majorHAnsi"/>
        </w:rPr>
        <w:t>Heineken Cup</w:t>
      </w:r>
    </w:p>
    <w:p w14:paraId="6F3DBB5C" w14:textId="77777777" w:rsidR="00D26544" w:rsidRDefault="00D26544" w:rsidP="00D26544">
      <w:pPr>
        <w:pStyle w:val="ListParagraph"/>
        <w:numPr>
          <w:ilvl w:val="0"/>
          <w:numId w:val="38"/>
        </w:numPr>
        <w:spacing w:afterLines="0" w:after="192" w:line="240" w:lineRule="auto"/>
        <w:rPr>
          <w:rFonts w:asciiTheme="majorHAnsi" w:hAnsiTheme="majorHAnsi"/>
        </w:rPr>
      </w:pPr>
      <w:r>
        <w:rPr>
          <w:rFonts w:asciiTheme="majorHAnsi" w:hAnsiTheme="majorHAnsi"/>
        </w:rPr>
        <w:t>Moto GP</w:t>
      </w:r>
    </w:p>
    <w:p w14:paraId="2E49BDCC" w14:textId="77777777" w:rsidR="00D26544" w:rsidRDefault="00D26544" w:rsidP="00D26544">
      <w:pPr>
        <w:pStyle w:val="ListParagraph"/>
        <w:numPr>
          <w:ilvl w:val="0"/>
          <w:numId w:val="38"/>
        </w:numPr>
        <w:spacing w:afterLines="0" w:after="192" w:line="240" w:lineRule="auto"/>
        <w:rPr>
          <w:rFonts w:asciiTheme="majorHAnsi" w:hAnsiTheme="majorHAnsi"/>
        </w:rPr>
      </w:pPr>
      <w:r>
        <w:rPr>
          <w:rFonts w:asciiTheme="majorHAnsi" w:hAnsiTheme="majorHAnsi"/>
        </w:rPr>
        <w:t>Some international cricket – including the next Ashes series</w:t>
      </w:r>
    </w:p>
    <w:p w14:paraId="5E02FADF" w14:textId="77777777" w:rsidR="00D26544" w:rsidRDefault="00D26544" w:rsidP="00D26544">
      <w:pPr>
        <w:spacing w:after="192"/>
        <w:rPr>
          <w:rFonts w:asciiTheme="majorHAnsi" w:hAnsiTheme="majorHAnsi"/>
        </w:rPr>
      </w:pPr>
    </w:p>
    <w:p w14:paraId="335F2CF5" w14:textId="77777777" w:rsidR="00D26544" w:rsidRDefault="00D26544" w:rsidP="00D26544">
      <w:pPr>
        <w:spacing w:after="192"/>
        <w:rPr>
          <w:rFonts w:asciiTheme="majorHAnsi" w:hAnsiTheme="majorHAnsi"/>
        </w:rPr>
      </w:pPr>
      <w:r>
        <w:rPr>
          <w:rFonts w:asciiTheme="majorHAnsi" w:hAnsiTheme="majorHAnsi"/>
        </w:rPr>
        <w:t>Sport which is on Freeview TV:</w:t>
      </w:r>
    </w:p>
    <w:p w14:paraId="654C74B7" w14:textId="77777777" w:rsidR="00D26544" w:rsidRDefault="00D26544" w:rsidP="00D26544">
      <w:pPr>
        <w:pStyle w:val="ListParagraph"/>
        <w:numPr>
          <w:ilvl w:val="0"/>
          <w:numId w:val="39"/>
        </w:numPr>
        <w:spacing w:afterLines="0" w:after="192" w:line="240" w:lineRule="auto"/>
        <w:rPr>
          <w:rFonts w:asciiTheme="majorHAnsi" w:hAnsiTheme="majorHAnsi"/>
        </w:rPr>
      </w:pPr>
      <w:r>
        <w:rPr>
          <w:rFonts w:asciiTheme="majorHAnsi" w:hAnsiTheme="majorHAnsi"/>
        </w:rPr>
        <w:t>All England football matches</w:t>
      </w:r>
    </w:p>
    <w:p w14:paraId="412675C9" w14:textId="77777777" w:rsidR="00D26544" w:rsidRDefault="00D26544" w:rsidP="00D26544">
      <w:pPr>
        <w:pStyle w:val="ListParagraph"/>
        <w:numPr>
          <w:ilvl w:val="0"/>
          <w:numId w:val="39"/>
        </w:numPr>
        <w:spacing w:afterLines="0" w:after="192" w:line="240" w:lineRule="auto"/>
        <w:rPr>
          <w:rFonts w:asciiTheme="majorHAnsi" w:hAnsiTheme="majorHAnsi"/>
        </w:rPr>
      </w:pPr>
      <w:r>
        <w:rPr>
          <w:rFonts w:asciiTheme="majorHAnsi" w:hAnsiTheme="majorHAnsi"/>
        </w:rPr>
        <w:t>Europa League</w:t>
      </w:r>
    </w:p>
    <w:p w14:paraId="7B8169AC" w14:textId="77777777" w:rsidR="00D26544" w:rsidRDefault="00D26544" w:rsidP="00D26544">
      <w:pPr>
        <w:pStyle w:val="ListParagraph"/>
        <w:numPr>
          <w:ilvl w:val="0"/>
          <w:numId w:val="39"/>
        </w:numPr>
        <w:spacing w:afterLines="0" w:after="192" w:line="240" w:lineRule="auto"/>
        <w:rPr>
          <w:rFonts w:asciiTheme="majorHAnsi" w:hAnsiTheme="majorHAnsi"/>
        </w:rPr>
      </w:pPr>
      <w:r>
        <w:rPr>
          <w:rFonts w:asciiTheme="majorHAnsi" w:hAnsiTheme="majorHAnsi"/>
        </w:rPr>
        <w:t>Wimbledon, French Open and Queens Club tennis</w:t>
      </w:r>
    </w:p>
    <w:p w14:paraId="2EBFDA88" w14:textId="77777777" w:rsidR="00D26544" w:rsidRDefault="00D26544" w:rsidP="00D26544">
      <w:pPr>
        <w:pStyle w:val="ListParagraph"/>
        <w:numPr>
          <w:ilvl w:val="0"/>
          <w:numId w:val="39"/>
        </w:numPr>
        <w:spacing w:afterLines="0" w:after="192" w:line="240" w:lineRule="auto"/>
        <w:rPr>
          <w:rFonts w:asciiTheme="majorHAnsi" w:hAnsiTheme="majorHAnsi"/>
        </w:rPr>
      </w:pPr>
      <w:r>
        <w:rPr>
          <w:rFonts w:asciiTheme="majorHAnsi" w:hAnsiTheme="majorHAnsi"/>
        </w:rPr>
        <w:t>Six Nations</w:t>
      </w:r>
    </w:p>
    <w:p w14:paraId="112F4E61" w14:textId="77777777" w:rsidR="00D26544" w:rsidRDefault="00D26544" w:rsidP="00D26544">
      <w:pPr>
        <w:pStyle w:val="ListParagraph"/>
        <w:numPr>
          <w:ilvl w:val="0"/>
          <w:numId w:val="39"/>
        </w:numPr>
        <w:spacing w:afterLines="0" w:after="192" w:line="240" w:lineRule="auto"/>
        <w:rPr>
          <w:rFonts w:asciiTheme="majorHAnsi" w:hAnsiTheme="majorHAnsi"/>
        </w:rPr>
      </w:pPr>
      <w:r>
        <w:rPr>
          <w:rFonts w:asciiTheme="majorHAnsi" w:hAnsiTheme="majorHAnsi"/>
        </w:rPr>
        <w:t>Rugby Union World Cup</w:t>
      </w:r>
    </w:p>
    <w:p w14:paraId="5EDE90D7" w14:textId="77777777" w:rsidR="00D26544" w:rsidRDefault="00D26544" w:rsidP="00D26544">
      <w:pPr>
        <w:pStyle w:val="ListParagraph"/>
        <w:numPr>
          <w:ilvl w:val="0"/>
          <w:numId w:val="39"/>
        </w:numPr>
        <w:spacing w:afterLines="0" w:after="192" w:line="240" w:lineRule="auto"/>
        <w:rPr>
          <w:rFonts w:asciiTheme="majorHAnsi" w:hAnsiTheme="majorHAnsi"/>
        </w:rPr>
      </w:pPr>
      <w:r>
        <w:rPr>
          <w:rFonts w:asciiTheme="majorHAnsi" w:hAnsiTheme="majorHAnsi"/>
        </w:rPr>
        <w:t>Olympics and Paralympics</w:t>
      </w:r>
    </w:p>
    <w:p w14:paraId="1B676B63" w14:textId="77777777" w:rsidR="00D26544" w:rsidRDefault="00D26544" w:rsidP="00D26544">
      <w:pPr>
        <w:pStyle w:val="ListParagraph"/>
        <w:numPr>
          <w:ilvl w:val="0"/>
          <w:numId w:val="39"/>
        </w:numPr>
        <w:spacing w:afterLines="0" w:after="192" w:line="240" w:lineRule="auto"/>
        <w:rPr>
          <w:rFonts w:asciiTheme="majorHAnsi" w:hAnsiTheme="majorHAnsi"/>
        </w:rPr>
      </w:pPr>
      <w:r>
        <w:rPr>
          <w:rFonts w:asciiTheme="majorHAnsi" w:hAnsiTheme="majorHAnsi"/>
        </w:rPr>
        <w:t>At least some of the Euros and World Cup Football</w:t>
      </w:r>
    </w:p>
    <w:p w14:paraId="698F824A" w14:textId="77777777" w:rsidR="00D26544" w:rsidRDefault="00D26544" w:rsidP="00D26544">
      <w:pPr>
        <w:pStyle w:val="ListParagraph"/>
        <w:numPr>
          <w:ilvl w:val="0"/>
          <w:numId w:val="39"/>
        </w:numPr>
        <w:spacing w:afterLines="0" w:after="192" w:line="240" w:lineRule="auto"/>
        <w:rPr>
          <w:rFonts w:asciiTheme="majorHAnsi" w:hAnsiTheme="majorHAnsi"/>
        </w:rPr>
      </w:pPr>
      <w:r>
        <w:rPr>
          <w:rFonts w:asciiTheme="majorHAnsi" w:hAnsiTheme="majorHAnsi"/>
        </w:rPr>
        <w:t>Some of the FA Cup</w:t>
      </w:r>
    </w:p>
    <w:p w14:paraId="41863C1B" w14:textId="77777777" w:rsidR="00D26544" w:rsidRDefault="00D26544" w:rsidP="00D26544">
      <w:pPr>
        <w:pStyle w:val="ListParagraph"/>
        <w:numPr>
          <w:ilvl w:val="0"/>
          <w:numId w:val="39"/>
        </w:numPr>
        <w:spacing w:afterLines="0" w:after="192" w:line="240" w:lineRule="auto"/>
        <w:rPr>
          <w:rFonts w:asciiTheme="majorHAnsi" w:hAnsiTheme="majorHAnsi"/>
        </w:rPr>
      </w:pPr>
      <w:r>
        <w:rPr>
          <w:rFonts w:asciiTheme="majorHAnsi" w:hAnsiTheme="majorHAnsi"/>
        </w:rPr>
        <w:t>The Open Golf</w:t>
      </w:r>
    </w:p>
    <w:p w14:paraId="55BCAEE0" w14:textId="77777777" w:rsidR="00D26544" w:rsidRPr="00763FD9" w:rsidRDefault="00D26544" w:rsidP="00D26544">
      <w:pPr>
        <w:pStyle w:val="ListParagraph"/>
        <w:numPr>
          <w:ilvl w:val="0"/>
          <w:numId w:val="39"/>
        </w:numPr>
        <w:spacing w:afterLines="0" w:after="192" w:line="240" w:lineRule="auto"/>
        <w:rPr>
          <w:rFonts w:asciiTheme="majorHAnsi" w:hAnsiTheme="majorHAnsi"/>
        </w:rPr>
      </w:pPr>
      <w:r>
        <w:rPr>
          <w:rFonts w:asciiTheme="majorHAnsi" w:hAnsiTheme="majorHAnsi"/>
        </w:rPr>
        <w:t>Highlights of England cricket, FA Cup, Formula One</w:t>
      </w:r>
    </w:p>
    <w:p w14:paraId="387F2CBA" w14:textId="77777777" w:rsidR="00D26544" w:rsidRPr="002C00D0" w:rsidRDefault="00D26544" w:rsidP="0070563C">
      <w:pPr>
        <w:spacing w:after="192"/>
        <w:rPr>
          <w:rFonts w:asciiTheme="majorHAnsi" w:hAnsiTheme="majorHAnsi"/>
        </w:rPr>
      </w:pPr>
    </w:p>
    <w:p w14:paraId="62CCA771" w14:textId="24D57BBE" w:rsidR="00D26544" w:rsidRDefault="00D26544">
      <w:pPr>
        <w:spacing w:afterLines="0" w:after="160" w:line="259" w:lineRule="auto"/>
        <w:rPr>
          <w:rStyle w:val="Strong"/>
          <w:b w:val="0"/>
          <w:bCs w:val="0"/>
        </w:rPr>
      </w:pPr>
      <w:r>
        <w:rPr>
          <w:rStyle w:val="Strong"/>
          <w:b w:val="0"/>
          <w:bCs w:val="0"/>
        </w:rPr>
        <w:br w:type="page"/>
      </w:r>
    </w:p>
    <w:p w14:paraId="132F0410" w14:textId="563EA4F0" w:rsidR="00D26544" w:rsidRDefault="00D26544" w:rsidP="00D26544">
      <w:pPr>
        <w:pStyle w:val="Heading1"/>
        <w:spacing w:after="96"/>
        <w:jc w:val="center"/>
        <w:rPr>
          <w:rFonts w:ascii="Minion Pro" w:hAnsi="Minion Pro"/>
          <w:sz w:val="28"/>
          <w:szCs w:val="28"/>
          <w:u w:val="single"/>
        </w:rPr>
      </w:pPr>
      <w:r>
        <w:rPr>
          <w:rFonts w:ascii="Minion Pro" w:hAnsi="Minion Pro"/>
          <w:sz w:val="28"/>
          <w:szCs w:val="28"/>
          <w:u w:val="single"/>
        </w:rPr>
        <w:lastRenderedPageBreak/>
        <w:t>Exec Restructure Motion</w:t>
      </w:r>
    </w:p>
    <w:p w14:paraId="0DBB849A" w14:textId="77777777" w:rsidR="00D26544" w:rsidRDefault="00D26544" w:rsidP="00D26544">
      <w:pPr>
        <w:pStyle w:val="Heading1"/>
        <w:spacing w:after="96"/>
      </w:pPr>
      <w:r>
        <w:t>Summary</w:t>
      </w:r>
    </w:p>
    <w:p w14:paraId="36B91A15" w14:textId="77777777" w:rsidR="006B11B7" w:rsidRDefault="006B11B7" w:rsidP="006B11B7">
      <w:pPr>
        <w:spacing w:after="192"/>
      </w:pPr>
      <w:r>
        <w:t>Over time the responsibilities and jobs given to the Exec have largely treated the Exec as one homogeneous unit. This has not respected the fact that the role of each Tier 1 varies greatly. As such many Tier 1 exec are responsible for things that in no way relate to their jobs and predominantly serve to get in the way of their actual responsibilities. Equally, there are some Exec roles that have historically been Tier 2, but have now evolved to a point where they may be able to better serve the JCR by having greater responsibility. This restructuring aims to streamline the day-to-day running of the JCR; allowing Exec members to focus on their specific area of responsibility and encourage the growth of important new Tier 1 roles.</w:t>
      </w:r>
    </w:p>
    <w:p w14:paraId="79B422A8" w14:textId="77777777" w:rsidR="00D26544" w:rsidRPr="000740EF" w:rsidRDefault="00D26544" w:rsidP="00D26544">
      <w:pPr>
        <w:pStyle w:val="Heading1"/>
        <w:spacing w:after="96"/>
      </w:pPr>
      <w:r>
        <w:t>The JCR Notes</w:t>
      </w:r>
    </w:p>
    <w:p w14:paraId="0A95CCA1" w14:textId="77777777" w:rsidR="006B11B7" w:rsidRDefault="006B11B7" w:rsidP="006B11B7">
      <w:pPr>
        <w:pStyle w:val="ListParagraph"/>
        <w:numPr>
          <w:ilvl w:val="0"/>
          <w:numId w:val="41"/>
        </w:numPr>
        <w:spacing w:after="192"/>
      </w:pPr>
      <w:r>
        <w:t>The current Tier 1 exec spends a great deal of time on its own administration.</w:t>
      </w:r>
    </w:p>
    <w:p w14:paraId="2FD7F06A" w14:textId="77777777" w:rsidR="006B11B7" w:rsidRDefault="006B11B7" w:rsidP="006B11B7">
      <w:pPr>
        <w:pStyle w:val="ListParagraph"/>
        <w:numPr>
          <w:ilvl w:val="0"/>
          <w:numId w:val="41"/>
        </w:numPr>
        <w:spacing w:after="192"/>
      </w:pPr>
      <w:r>
        <w:t>All roles in the Exec are voluntary and unpaid.</w:t>
      </w:r>
    </w:p>
    <w:p w14:paraId="0A2EE7A1" w14:textId="77777777" w:rsidR="006B11B7" w:rsidRDefault="006B11B7" w:rsidP="006B11B7">
      <w:pPr>
        <w:pStyle w:val="ListParagraph"/>
        <w:numPr>
          <w:ilvl w:val="0"/>
          <w:numId w:val="41"/>
        </w:numPr>
        <w:spacing w:after="192"/>
      </w:pPr>
      <w:r>
        <w:t>The current structure of the Exec is based on the old charity framework</w:t>
      </w:r>
    </w:p>
    <w:p w14:paraId="60BF66F7" w14:textId="77777777" w:rsidR="00D26544" w:rsidRDefault="00D26544" w:rsidP="00D26544">
      <w:pPr>
        <w:pStyle w:val="Heading1"/>
        <w:spacing w:after="96"/>
      </w:pPr>
      <w:r>
        <w:t>This JCR Believes</w:t>
      </w:r>
    </w:p>
    <w:p w14:paraId="20449911" w14:textId="77777777" w:rsidR="006B11B7" w:rsidRDefault="006B11B7" w:rsidP="006B11B7">
      <w:pPr>
        <w:pStyle w:val="ListParagraph"/>
        <w:numPr>
          <w:ilvl w:val="0"/>
          <w:numId w:val="43"/>
        </w:numPr>
        <w:spacing w:after="192"/>
      </w:pPr>
      <w:r>
        <w:t>Now that almost all Tier 1 roles are open to livers out, we should re-evaluate the level of responsibility given to them.</w:t>
      </w:r>
    </w:p>
    <w:p w14:paraId="02B0F1BA" w14:textId="77777777" w:rsidR="006B11B7" w:rsidRDefault="006B11B7" w:rsidP="006B11B7">
      <w:pPr>
        <w:pStyle w:val="ListParagraph"/>
        <w:numPr>
          <w:ilvl w:val="0"/>
          <w:numId w:val="43"/>
        </w:numPr>
        <w:spacing w:after="192"/>
      </w:pPr>
      <w:r>
        <w:t>Some Tier 1 roles would benefit from having some of their responsibilities streamlined, to allow more time to focus on their specific area of work.</w:t>
      </w:r>
    </w:p>
    <w:p w14:paraId="59362A29" w14:textId="77777777" w:rsidR="006B11B7" w:rsidRDefault="006B11B7" w:rsidP="006B11B7">
      <w:pPr>
        <w:pStyle w:val="ListParagraph"/>
        <w:numPr>
          <w:ilvl w:val="0"/>
          <w:numId w:val="43"/>
        </w:numPr>
        <w:spacing w:after="192"/>
      </w:pPr>
      <w:r>
        <w:t>Some Tier 2 roles have the potential to be more involved in the day-to-day running of the college if given greater responsibility, and have outgrown their Tier 2 status over the last few years.</w:t>
      </w:r>
    </w:p>
    <w:p w14:paraId="795D3FF7" w14:textId="0D49005D" w:rsidR="00D26544" w:rsidRDefault="00D26544" w:rsidP="00D26544">
      <w:pPr>
        <w:pStyle w:val="Heading1"/>
        <w:spacing w:after="96"/>
      </w:pPr>
      <w:r>
        <w:t>This JCR Resolves</w:t>
      </w:r>
      <w:r w:rsidR="005A209C">
        <w:t xml:space="preserve"> (NB: The appendix for this motion is on the screen)</w:t>
      </w:r>
    </w:p>
    <w:p w14:paraId="216221B5" w14:textId="77777777" w:rsidR="006B11B7" w:rsidRDefault="006B11B7" w:rsidP="006B11B7">
      <w:pPr>
        <w:pStyle w:val="ListParagraph"/>
        <w:numPr>
          <w:ilvl w:val="0"/>
          <w:numId w:val="45"/>
        </w:numPr>
        <w:spacing w:after="192"/>
      </w:pPr>
      <w:r>
        <w:t xml:space="preserve">To promote some current Tier 2 roles to Tier 1 </w:t>
      </w:r>
      <w:r w:rsidRPr="006B11B7">
        <w:rPr>
          <w:i/>
        </w:rPr>
        <w:t>(see Appendix)</w:t>
      </w:r>
    </w:p>
    <w:p w14:paraId="4CB3E1C3" w14:textId="77777777" w:rsidR="006B11B7" w:rsidRDefault="006B11B7" w:rsidP="006B11B7">
      <w:pPr>
        <w:pStyle w:val="ListParagraph"/>
        <w:numPr>
          <w:ilvl w:val="0"/>
          <w:numId w:val="45"/>
        </w:numPr>
        <w:spacing w:after="192"/>
      </w:pPr>
      <w:r>
        <w:t xml:space="preserve">To group some of the Tier 1 roles into a “Core Exec” </w:t>
      </w:r>
      <w:r w:rsidRPr="006B11B7">
        <w:rPr>
          <w:i/>
        </w:rPr>
        <w:t>(see Appendix)</w:t>
      </w:r>
    </w:p>
    <w:p w14:paraId="2BE8DAD8" w14:textId="77777777" w:rsidR="006B11B7" w:rsidRDefault="006B11B7" w:rsidP="006B11B7">
      <w:pPr>
        <w:pStyle w:val="ListParagraph"/>
        <w:numPr>
          <w:ilvl w:val="0"/>
          <w:numId w:val="45"/>
        </w:numPr>
        <w:spacing w:after="192"/>
      </w:pPr>
      <w:r>
        <w:t>To mandate that this “Core Exec” have weekly meetings</w:t>
      </w:r>
    </w:p>
    <w:p w14:paraId="1F20649E" w14:textId="77777777" w:rsidR="006B11B7" w:rsidRDefault="006B11B7" w:rsidP="006B11B7">
      <w:pPr>
        <w:pStyle w:val="ListParagraph"/>
        <w:numPr>
          <w:ilvl w:val="0"/>
          <w:numId w:val="45"/>
        </w:numPr>
        <w:spacing w:after="192"/>
      </w:pPr>
      <w:r>
        <w:t>To release the agenda of this meeting to the whole exec a minimum of 48 hours in advance</w:t>
      </w:r>
    </w:p>
    <w:p w14:paraId="38C0B433" w14:textId="77777777" w:rsidR="006B11B7" w:rsidRDefault="006B11B7" w:rsidP="006B11B7">
      <w:pPr>
        <w:pStyle w:val="ListParagraph"/>
        <w:numPr>
          <w:ilvl w:val="0"/>
          <w:numId w:val="45"/>
        </w:numPr>
        <w:spacing w:after="192"/>
      </w:pPr>
      <w:r>
        <w:t xml:space="preserve">All members of the Core Exec must attend </w:t>
      </w:r>
    </w:p>
    <w:p w14:paraId="53CDE836" w14:textId="77777777" w:rsidR="006B11B7" w:rsidRDefault="006B11B7" w:rsidP="006B11B7">
      <w:pPr>
        <w:pStyle w:val="ListParagraph"/>
        <w:numPr>
          <w:ilvl w:val="0"/>
          <w:numId w:val="45"/>
        </w:numPr>
        <w:spacing w:after="192"/>
      </w:pPr>
      <w:r>
        <w:t>The Vice President will invite relevant members of the General Exec based on the agenda in order to streamline attendees</w:t>
      </w:r>
    </w:p>
    <w:p w14:paraId="1D5237BC" w14:textId="77777777" w:rsidR="006B11B7" w:rsidRDefault="006B11B7" w:rsidP="006B11B7">
      <w:pPr>
        <w:pStyle w:val="ListParagraph"/>
        <w:numPr>
          <w:ilvl w:val="0"/>
          <w:numId w:val="45"/>
        </w:numPr>
        <w:spacing w:after="192"/>
      </w:pPr>
      <w:r>
        <w:t>Minutes will be available to the whole general exec after the meeting, before the release of the next agenda</w:t>
      </w:r>
    </w:p>
    <w:p w14:paraId="6E45B078" w14:textId="0ACE13E8" w:rsidR="006B11B7" w:rsidRPr="006B11B7" w:rsidRDefault="006B11B7" w:rsidP="006B11B7">
      <w:pPr>
        <w:pStyle w:val="ListParagraph"/>
        <w:numPr>
          <w:ilvl w:val="0"/>
          <w:numId w:val="45"/>
        </w:numPr>
        <w:spacing w:after="192"/>
      </w:pPr>
      <w:r>
        <w:t>The entire exec must meet together bi-termly, as a forum to discuss the general direction of the JCR</w:t>
      </w:r>
    </w:p>
    <w:p w14:paraId="2CF8FBDF" w14:textId="1EDE6162" w:rsidR="0070563C" w:rsidRDefault="00D26544" w:rsidP="006B11B7">
      <w:pPr>
        <w:spacing w:after="192"/>
        <w:rPr>
          <w:rFonts w:asciiTheme="majorHAnsi" w:hAnsiTheme="majorHAnsi"/>
        </w:rPr>
      </w:pPr>
      <w:r>
        <w:rPr>
          <w:b/>
        </w:rPr>
        <w:t>Proposed by:</w:t>
      </w:r>
      <w:r>
        <w:rPr>
          <w:b/>
        </w:rPr>
        <w:tab/>
      </w:r>
      <w:r w:rsidR="006B11B7">
        <w:rPr>
          <w:rFonts w:asciiTheme="majorHAnsi" w:hAnsiTheme="majorHAnsi"/>
        </w:rPr>
        <w:t>Freddie Riddell</w:t>
      </w:r>
      <w:r>
        <w:br/>
      </w:r>
      <w:r>
        <w:rPr>
          <w:b/>
        </w:rPr>
        <w:t>Seconded by:</w:t>
      </w:r>
      <w:r>
        <w:rPr>
          <w:b/>
        </w:rPr>
        <w:tab/>
      </w:r>
      <w:r w:rsidR="006B11B7">
        <w:rPr>
          <w:rFonts w:asciiTheme="majorHAnsi" w:hAnsiTheme="majorHAnsi"/>
        </w:rPr>
        <w:t>Becki Cornes</w:t>
      </w:r>
    </w:p>
    <w:p w14:paraId="0381BB3A" w14:textId="0552652E" w:rsidR="00D16735" w:rsidRDefault="00D16735" w:rsidP="00D16735">
      <w:pPr>
        <w:pStyle w:val="Heading1"/>
        <w:spacing w:after="96"/>
        <w:jc w:val="center"/>
        <w:rPr>
          <w:rFonts w:ascii="Minion Pro" w:hAnsi="Minion Pro"/>
          <w:sz w:val="28"/>
          <w:szCs w:val="28"/>
          <w:u w:val="single"/>
        </w:rPr>
      </w:pPr>
      <w:r>
        <w:rPr>
          <w:rFonts w:ascii="Minion Pro" w:hAnsi="Minion Pro"/>
          <w:sz w:val="28"/>
          <w:szCs w:val="28"/>
          <w:u w:val="single"/>
        </w:rPr>
        <w:lastRenderedPageBreak/>
        <w:t>International Events Motion</w:t>
      </w:r>
    </w:p>
    <w:p w14:paraId="22F84204" w14:textId="77777777" w:rsidR="00D16735" w:rsidRDefault="00D16735" w:rsidP="00D16735">
      <w:pPr>
        <w:pStyle w:val="Heading1"/>
        <w:spacing w:after="96"/>
      </w:pPr>
      <w:r>
        <w:t>Summary</w:t>
      </w:r>
    </w:p>
    <w:p w14:paraId="71EFB1AA" w14:textId="77777777" w:rsidR="00127106" w:rsidRPr="005B6980" w:rsidRDefault="00127106" w:rsidP="00127106">
      <w:pPr>
        <w:spacing w:after="192"/>
        <w:jc w:val="both"/>
      </w:pPr>
      <w:r w:rsidRPr="005B6980">
        <w:t>Since the Lunar New Year event last year, the International Students’ Representative has taken on the organisation and running of international events in college, such as the recent Diwali night. These events have been highly successful and should continue. However, this is a very large role and impossible to do without support. However, it is currently done on a basis of volunteers who cannot always be relied upon or expected to help. It would make sense to create a formal committee, led by the International Students’ Representative, to assist them with their duties. This committee would operate in a similar manner to the current Ball Committee.</w:t>
      </w:r>
    </w:p>
    <w:p w14:paraId="6593B761" w14:textId="77777777" w:rsidR="00D16735" w:rsidRPr="000740EF" w:rsidRDefault="00D16735" w:rsidP="00D16735">
      <w:pPr>
        <w:pStyle w:val="Heading1"/>
        <w:spacing w:after="96"/>
      </w:pPr>
      <w:r>
        <w:t>The JCR Notes</w:t>
      </w:r>
    </w:p>
    <w:p w14:paraId="3794719E" w14:textId="77777777" w:rsidR="00127106" w:rsidRPr="005B6980" w:rsidRDefault="00127106" w:rsidP="00127106">
      <w:pPr>
        <w:pStyle w:val="ListParagraph"/>
        <w:numPr>
          <w:ilvl w:val="0"/>
          <w:numId w:val="46"/>
        </w:numPr>
        <w:spacing w:afterLines="0" w:after="192"/>
        <w:jc w:val="both"/>
      </w:pPr>
      <w:r w:rsidRPr="005B6980">
        <w:t>The International Students’ Representative has taken on the organisation and running of international events in college.</w:t>
      </w:r>
    </w:p>
    <w:p w14:paraId="54D79BE1" w14:textId="77777777" w:rsidR="00127106" w:rsidRPr="005B6980" w:rsidRDefault="00127106" w:rsidP="00127106">
      <w:pPr>
        <w:pStyle w:val="ListParagraph"/>
        <w:numPr>
          <w:ilvl w:val="0"/>
          <w:numId w:val="46"/>
        </w:numPr>
        <w:spacing w:afterLines="0" w:after="192"/>
        <w:jc w:val="both"/>
      </w:pPr>
      <w:r w:rsidRPr="005B6980">
        <w:t>The organisation and running of a college event is impossible to do without support.</w:t>
      </w:r>
    </w:p>
    <w:p w14:paraId="6E83ECA3" w14:textId="77777777" w:rsidR="00127106" w:rsidRPr="005B6980" w:rsidRDefault="00127106" w:rsidP="00127106">
      <w:pPr>
        <w:pStyle w:val="ListParagraph"/>
        <w:numPr>
          <w:ilvl w:val="0"/>
          <w:numId w:val="46"/>
        </w:numPr>
        <w:spacing w:afterLines="0" w:after="192"/>
        <w:jc w:val="both"/>
      </w:pPr>
      <w:r w:rsidRPr="005B6980">
        <w:t>The events have been run so far by the International Students’ Representative and a team of volunteers.</w:t>
      </w:r>
    </w:p>
    <w:p w14:paraId="561A2A9D" w14:textId="77777777" w:rsidR="00127106" w:rsidRPr="005B6980" w:rsidRDefault="00127106" w:rsidP="00127106">
      <w:pPr>
        <w:pStyle w:val="ListParagraph"/>
        <w:numPr>
          <w:ilvl w:val="0"/>
          <w:numId w:val="46"/>
        </w:numPr>
        <w:spacing w:afterLines="0" w:after="192"/>
        <w:jc w:val="both"/>
      </w:pPr>
      <w:r w:rsidRPr="005B6980">
        <w:t>Ball Committee exists to assist the Social Chair with the organisation of Summer Ball and is formed of non-elected volunteers (along with a few key position holders).</w:t>
      </w:r>
    </w:p>
    <w:p w14:paraId="50BC2CA5" w14:textId="77777777" w:rsidR="00D16735" w:rsidRDefault="00D16735" w:rsidP="00D16735">
      <w:pPr>
        <w:pStyle w:val="Heading1"/>
        <w:spacing w:after="96"/>
      </w:pPr>
      <w:r>
        <w:t>This JCR Believes</w:t>
      </w:r>
    </w:p>
    <w:p w14:paraId="271B2689" w14:textId="77777777" w:rsidR="00127106" w:rsidRPr="005B6980" w:rsidRDefault="00127106" w:rsidP="00127106">
      <w:pPr>
        <w:pStyle w:val="ListParagraph"/>
        <w:numPr>
          <w:ilvl w:val="0"/>
          <w:numId w:val="46"/>
        </w:numPr>
        <w:spacing w:afterLines="0" w:after="192"/>
        <w:jc w:val="both"/>
      </w:pPr>
      <w:r w:rsidRPr="005B6980">
        <w:t>These events have been highly successful and should continue.</w:t>
      </w:r>
    </w:p>
    <w:p w14:paraId="57A22485" w14:textId="77777777" w:rsidR="00127106" w:rsidRPr="005B6980" w:rsidRDefault="00127106" w:rsidP="00127106">
      <w:pPr>
        <w:pStyle w:val="ListParagraph"/>
        <w:numPr>
          <w:ilvl w:val="0"/>
          <w:numId w:val="46"/>
        </w:numPr>
        <w:spacing w:afterLines="0" w:after="192"/>
        <w:jc w:val="both"/>
      </w:pPr>
      <w:r w:rsidRPr="005B6980">
        <w:t>It is difficult to operate with volunteers as they cannot be obligated or expected to do various tasks.</w:t>
      </w:r>
    </w:p>
    <w:p w14:paraId="025FD87D" w14:textId="77777777" w:rsidR="00127106" w:rsidRPr="005B6980" w:rsidRDefault="00127106" w:rsidP="00127106">
      <w:pPr>
        <w:pStyle w:val="ListParagraph"/>
        <w:numPr>
          <w:ilvl w:val="0"/>
          <w:numId w:val="46"/>
        </w:numPr>
        <w:spacing w:afterLines="0" w:after="192"/>
        <w:jc w:val="both"/>
      </w:pPr>
      <w:r w:rsidRPr="005B6980">
        <w:t>It would be beneficial to have a team who can be relied upon to assist the International Students’ Representative in the running of these events, in a similar manner to Ball Committee with the Summer Ball.</w:t>
      </w:r>
    </w:p>
    <w:p w14:paraId="3200E28B" w14:textId="77777777" w:rsidR="00127106" w:rsidRPr="005B6980" w:rsidRDefault="00127106" w:rsidP="00127106">
      <w:pPr>
        <w:pStyle w:val="ListParagraph"/>
        <w:numPr>
          <w:ilvl w:val="0"/>
          <w:numId w:val="46"/>
        </w:numPr>
        <w:spacing w:afterLines="0" w:after="192"/>
        <w:jc w:val="both"/>
      </w:pPr>
      <w:r w:rsidRPr="005B6980">
        <w:t>It does not make sense for this committee be formed of elected members.</w:t>
      </w:r>
    </w:p>
    <w:p w14:paraId="0E625ABB" w14:textId="6325DA56" w:rsidR="00D16735" w:rsidRDefault="00D16735" w:rsidP="00D16735">
      <w:pPr>
        <w:pStyle w:val="Heading1"/>
        <w:spacing w:after="96"/>
      </w:pPr>
      <w:r>
        <w:t>This JCR Resolves</w:t>
      </w:r>
    </w:p>
    <w:p w14:paraId="135B8C8E" w14:textId="77777777" w:rsidR="00127106" w:rsidRPr="005B6980" w:rsidRDefault="00127106" w:rsidP="00127106">
      <w:pPr>
        <w:pStyle w:val="ListParagraph"/>
        <w:numPr>
          <w:ilvl w:val="0"/>
          <w:numId w:val="47"/>
        </w:numPr>
        <w:spacing w:afterLines="0" w:after="192"/>
        <w:jc w:val="both"/>
      </w:pPr>
      <w:r w:rsidRPr="005B6980">
        <w:t>Include the International Events Committee in the JCR Job Descriptions, as detailed overleaf.</w:t>
      </w:r>
    </w:p>
    <w:p w14:paraId="3A2BE60C" w14:textId="77777777" w:rsidR="00127106" w:rsidRPr="005B6980" w:rsidRDefault="00127106" w:rsidP="00127106">
      <w:pPr>
        <w:pStyle w:val="ListParagraph"/>
        <w:numPr>
          <w:ilvl w:val="0"/>
          <w:numId w:val="47"/>
        </w:numPr>
        <w:spacing w:afterLines="0" w:after="192"/>
        <w:jc w:val="both"/>
      </w:pPr>
      <w:r w:rsidRPr="005B6980">
        <w:t>Amend the Job Descriptions of the Social Chair, Welfare Officer and Treasurer to include sitting on International Events Committee.</w:t>
      </w:r>
    </w:p>
    <w:p w14:paraId="4125389F" w14:textId="77777777" w:rsidR="00127106" w:rsidRPr="005B6980" w:rsidRDefault="00127106" w:rsidP="00127106">
      <w:pPr>
        <w:pStyle w:val="ListParagraph"/>
        <w:numPr>
          <w:ilvl w:val="0"/>
          <w:numId w:val="47"/>
        </w:numPr>
        <w:spacing w:afterLines="0" w:after="192"/>
        <w:jc w:val="both"/>
      </w:pPr>
      <w:r w:rsidRPr="005B6980">
        <w:t>Amend the Job Description of the International Students’ Representative to include: “Chair the International Events Committee and take ultimate responsibility for the organisation of international themed events in college”.</w:t>
      </w:r>
    </w:p>
    <w:p w14:paraId="53D3CC47" w14:textId="404A7D21" w:rsidR="00E27485" w:rsidRDefault="00D16735" w:rsidP="006B11B7">
      <w:pPr>
        <w:spacing w:after="192"/>
        <w:rPr>
          <w:rFonts w:asciiTheme="majorHAnsi" w:hAnsiTheme="majorHAnsi"/>
        </w:rPr>
      </w:pPr>
      <w:r>
        <w:rPr>
          <w:b/>
        </w:rPr>
        <w:t>Proposed by:</w:t>
      </w:r>
      <w:r>
        <w:rPr>
          <w:b/>
        </w:rPr>
        <w:tab/>
      </w:r>
      <w:r w:rsidR="00127106">
        <w:rPr>
          <w:rFonts w:asciiTheme="majorHAnsi" w:hAnsiTheme="majorHAnsi"/>
        </w:rPr>
        <w:t>Melissa Aldinger</w:t>
      </w:r>
      <w:r>
        <w:br/>
      </w:r>
      <w:r>
        <w:rPr>
          <w:b/>
        </w:rPr>
        <w:t>Seconded by:</w:t>
      </w:r>
      <w:r>
        <w:rPr>
          <w:b/>
        </w:rPr>
        <w:tab/>
      </w:r>
      <w:r w:rsidR="00127106">
        <w:rPr>
          <w:rFonts w:asciiTheme="majorHAnsi" w:hAnsiTheme="majorHAnsi"/>
        </w:rPr>
        <w:t>Adam Jarvis</w:t>
      </w:r>
    </w:p>
    <w:p w14:paraId="6500A319" w14:textId="057A1E55" w:rsidR="00F0523E" w:rsidRDefault="00F0523E" w:rsidP="006B11B7">
      <w:pPr>
        <w:spacing w:after="192"/>
        <w:rPr>
          <w:rStyle w:val="Strong"/>
          <w:rFonts w:asciiTheme="majorHAnsi" w:hAnsiTheme="majorHAnsi"/>
          <w:b w:val="0"/>
          <w:bCs w:val="0"/>
        </w:rPr>
      </w:pPr>
    </w:p>
    <w:p w14:paraId="47905CFA" w14:textId="77777777" w:rsidR="00F0523E" w:rsidRPr="00AE1D2C" w:rsidRDefault="00F0523E" w:rsidP="00F0523E">
      <w:pPr>
        <w:spacing w:after="192"/>
        <w:jc w:val="both"/>
        <w:rPr>
          <w:b/>
          <w:sz w:val="28"/>
        </w:rPr>
      </w:pPr>
      <w:r w:rsidRPr="00AE1D2C">
        <w:rPr>
          <w:b/>
          <w:sz w:val="28"/>
        </w:rPr>
        <w:lastRenderedPageBreak/>
        <w:t>International Events Committee</w:t>
      </w:r>
    </w:p>
    <w:p w14:paraId="084BAAFB" w14:textId="77777777" w:rsidR="00F0523E" w:rsidRDefault="00F0523E" w:rsidP="00F0523E">
      <w:pPr>
        <w:spacing w:after="192" w:line="360" w:lineRule="auto"/>
        <w:jc w:val="both"/>
      </w:pPr>
      <w:r>
        <w:t>The International Events Committee shall:</w:t>
      </w:r>
    </w:p>
    <w:p w14:paraId="59EB0F96" w14:textId="77777777" w:rsidR="00F0523E" w:rsidRDefault="00F0523E" w:rsidP="00F0523E">
      <w:pPr>
        <w:pStyle w:val="ListParagraph"/>
        <w:numPr>
          <w:ilvl w:val="0"/>
          <w:numId w:val="48"/>
        </w:numPr>
        <w:spacing w:afterLines="0" w:after="192" w:line="360" w:lineRule="auto"/>
        <w:jc w:val="both"/>
      </w:pPr>
      <w:r>
        <w:t>Exist to aid the International Students’ Representative in the planning, organisation and running of International events in college;</w:t>
      </w:r>
    </w:p>
    <w:p w14:paraId="29C1D45F" w14:textId="77777777" w:rsidR="00F0523E" w:rsidRDefault="00F0523E" w:rsidP="00F0523E">
      <w:pPr>
        <w:pStyle w:val="ListParagraph"/>
        <w:numPr>
          <w:ilvl w:val="0"/>
          <w:numId w:val="48"/>
        </w:numPr>
        <w:spacing w:afterLines="0" w:after="192" w:line="360" w:lineRule="auto"/>
        <w:jc w:val="both"/>
      </w:pPr>
      <w:r>
        <w:t>Be convened and chaired by the International Students’ Representative;</w:t>
      </w:r>
    </w:p>
    <w:p w14:paraId="0BFD030D" w14:textId="77777777" w:rsidR="00F0523E" w:rsidRDefault="00F0523E" w:rsidP="00F0523E">
      <w:pPr>
        <w:pStyle w:val="ListParagraph"/>
        <w:numPr>
          <w:ilvl w:val="0"/>
          <w:numId w:val="48"/>
        </w:numPr>
        <w:spacing w:afterLines="0" w:after="192" w:line="360" w:lineRule="auto"/>
        <w:jc w:val="both"/>
      </w:pPr>
      <w:r>
        <w:t>Consist of:</w:t>
      </w:r>
    </w:p>
    <w:p w14:paraId="046AC897" w14:textId="77777777" w:rsidR="00F0523E" w:rsidRDefault="00F0523E" w:rsidP="00F0523E">
      <w:pPr>
        <w:pStyle w:val="ListParagraph"/>
        <w:numPr>
          <w:ilvl w:val="1"/>
          <w:numId w:val="48"/>
        </w:numPr>
        <w:spacing w:afterLines="0" w:after="192" w:line="360" w:lineRule="auto"/>
        <w:jc w:val="both"/>
      </w:pPr>
      <w:r>
        <w:t>The International Students’ Representative;</w:t>
      </w:r>
    </w:p>
    <w:p w14:paraId="0F9E0B8C" w14:textId="77777777" w:rsidR="00F0523E" w:rsidRDefault="00F0523E" w:rsidP="00F0523E">
      <w:pPr>
        <w:pStyle w:val="ListParagraph"/>
        <w:numPr>
          <w:ilvl w:val="1"/>
          <w:numId w:val="48"/>
        </w:numPr>
        <w:spacing w:afterLines="0" w:after="192" w:line="360" w:lineRule="auto"/>
        <w:jc w:val="both"/>
      </w:pPr>
      <w:r>
        <w:t>The Social Chair;</w:t>
      </w:r>
    </w:p>
    <w:p w14:paraId="3D2DA04C" w14:textId="77777777" w:rsidR="00F0523E" w:rsidRDefault="00F0523E" w:rsidP="00F0523E">
      <w:pPr>
        <w:pStyle w:val="ListParagraph"/>
        <w:numPr>
          <w:ilvl w:val="1"/>
          <w:numId w:val="48"/>
        </w:numPr>
        <w:spacing w:afterLines="0" w:after="192" w:line="360" w:lineRule="auto"/>
        <w:jc w:val="both"/>
      </w:pPr>
      <w:r>
        <w:t>The Welfare Officer;</w:t>
      </w:r>
    </w:p>
    <w:p w14:paraId="1A6B646B" w14:textId="77777777" w:rsidR="00F0523E" w:rsidRDefault="00F0523E" w:rsidP="00F0523E">
      <w:pPr>
        <w:pStyle w:val="ListParagraph"/>
        <w:numPr>
          <w:ilvl w:val="1"/>
          <w:numId w:val="48"/>
        </w:numPr>
        <w:spacing w:afterLines="0" w:after="192" w:line="360" w:lineRule="auto"/>
        <w:jc w:val="both"/>
      </w:pPr>
      <w:r>
        <w:t>The Treasurer;</w:t>
      </w:r>
    </w:p>
    <w:p w14:paraId="24F82A6D" w14:textId="77777777" w:rsidR="00F0523E" w:rsidRDefault="00F0523E" w:rsidP="00F0523E">
      <w:pPr>
        <w:pStyle w:val="ListParagraph"/>
        <w:numPr>
          <w:ilvl w:val="1"/>
          <w:numId w:val="48"/>
        </w:numPr>
        <w:spacing w:afterLines="0" w:after="192" w:line="360" w:lineRule="auto"/>
        <w:jc w:val="both"/>
      </w:pPr>
      <w:r>
        <w:t>Interested members of Social Committee;</w:t>
      </w:r>
    </w:p>
    <w:p w14:paraId="5F804AFF" w14:textId="77777777" w:rsidR="00F0523E" w:rsidRDefault="00F0523E" w:rsidP="00F0523E">
      <w:pPr>
        <w:pStyle w:val="ListParagraph"/>
        <w:numPr>
          <w:ilvl w:val="1"/>
          <w:numId w:val="48"/>
        </w:numPr>
        <w:spacing w:afterLines="0" w:after="192" w:line="360" w:lineRule="auto"/>
        <w:jc w:val="both"/>
      </w:pPr>
      <w:r>
        <w:t>Interested members of Welfare Awareness Committee;</w:t>
      </w:r>
    </w:p>
    <w:p w14:paraId="57CA09B4" w14:textId="77777777" w:rsidR="00F0523E" w:rsidRDefault="00F0523E" w:rsidP="00F0523E">
      <w:pPr>
        <w:pStyle w:val="ListParagraph"/>
        <w:numPr>
          <w:ilvl w:val="1"/>
          <w:numId w:val="48"/>
        </w:numPr>
        <w:spacing w:afterLines="0" w:after="192" w:line="360" w:lineRule="auto"/>
        <w:jc w:val="both"/>
      </w:pPr>
      <w:r>
        <w:t>Any additional members appointed by the International Students’ Representative.</w:t>
      </w:r>
    </w:p>
    <w:p w14:paraId="15C0188A" w14:textId="77777777" w:rsidR="00F0523E" w:rsidRPr="006B11B7" w:rsidRDefault="00F0523E" w:rsidP="006B11B7">
      <w:pPr>
        <w:spacing w:after="192"/>
        <w:rPr>
          <w:rStyle w:val="Strong"/>
          <w:rFonts w:asciiTheme="majorHAnsi" w:hAnsiTheme="majorHAnsi"/>
          <w:b w:val="0"/>
          <w:bCs w:val="0"/>
        </w:rPr>
      </w:pPr>
    </w:p>
    <w:sectPr w:rsidR="00F0523E" w:rsidRPr="006B11B7" w:rsidSect="007B15C0">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6" w:h="16838"/>
      <w:pgMar w:top="1134" w:right="1418" w:bottom="1418" w:left="1418" w:header="85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121B1" w14:textId="77777777" w:rsidR="00E44195" w:rsidRDefault="00E44195" w:rsidP="007B15C0">
      <w:pPr>
        <w:spacing w:after="192" w:line="240" w:lineRule="auto"/>
      </w:pPr>
      <w:r>
        <w:separator/>
      </w:r>
    </w:p>
  </w:endnote>
  <w:endnote w:type="continuationSeparator" w:id="0">
    <w:p w14:paraId="2203454C" w14:textId="77777777" w:rsidR="00E44195" w:rsidRDefault="00E44195" w:rsidP="007B15C0">
      <w:pPr>
        <w:spacing w:after="192"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ADF91" w14:textId="77777777" w:rsidR="003F4091" w:rsidRDefault="003F4091">
    <w:pPr>
      <w:pStyle w:val="Footer"/>
      <w:spacing w:after="19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ADF92" w14:textId="77777777" w:rsidR="003F4091" w:rsidRPr="00B62B3C" w:rsidRDefault="003F4091" w:rsidP="006C0CCB">
    <w:pPr>
      <w:pStyle w:val="Footer"/>
      <w:tabs>
        <w:tab w:val="clear" w:pos="4153"/>
        <w:tab w:val="clear" w:pos="8306"/>
      </w:tabs>
      <w:spacing w:after="192"/>
      <w:jc w:val="center"/>
    </w:pPr>
    <w:r>
      <w:t xml:space="preserve">Page </w:t>
    </w:r>
    <w:r>
      <w:fldChar w:fldCharType="begin"/>
    </w:r>
    <w:r>
      <w:instrText xml:space="preserve"> PAGE   \* MERGEFORMAT </w:instrText>
    </w:r>
    <w:r>
      <w:fldChar w:fldCharType="separate"/>
    </w:r>
    <w:r w:rsidR="00F361FC">
      <w:rPr>
        <w:noProof/>
      </w:rPr>
      <w:t>5</w:t>
    </w:r>
    <w:r>
      <w:rPr>
        <w:noProof/>
      </w:rPr>
      <w:fldChar w:fldCharType="end"/>
    </w:r>
    <w:r>
      <w:rPr>
        <w:noProof/>
      </w:rPr>
      <w:t xml:space="preserve"> of</w:t>
    </w:r>
    <w:r>
      <w:t xml:space="preserve"> </w:t>
    </w:r>
    <w:r w:rsidR="00E44195">
      <w:fldChar w:fldCharType="begin"/>
    </w:r>
    <w:r w:rsidR="00E44195">
      <w:instrText xml:space="preserve"> NUMPAGES   \* MERGEFORMAT </w:instrText>
    </w:r>
    <w:r w:rsidR="00E44195">
      <w:fldChar w:fldCharType="separate"/>
    </w:r>
    <w:r w:rsidR="00F361FC">
      <w:rPr>
        <w:noProof/>
      </w:rPr>
      <w:t>15</w:t>
    </w:r>
    <w:r w:rsidR="00E4419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ADF94" w14:textId="77777777" w:rsidR="003F4091" w:rsidRDefault="003F4091">
    <w:pPr>
      <w:pStyle w:val="Footer"/>
      <w:spacing w:after="19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36122" w14:textId="77777777" w:rsidR="00E44195" w:rsidRDefault="00E44195" w:rsidP="007B15C0">
      <w:pPr>
        <w:spacing w:after="192" w:line="240" w:lineRule="auto"/>
      </w:pPr>
      <w:r>
        <w:separator/>
      </w:r>
    </w:p>
  </w:footnote>
  <w:footnote w:type="continuationSeparator" w:id="0">
    <w:p w14:paraId="2A996E23" w14:textId="77777777" w:rsidR="00E44195" w:rsidRDefault="00E44195" w:rsidP="007B15C0">
      <w:pPr>
        <w:spacing w:after="192"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ADF8E" w14:textId="77777777" w:rsidR="003F4091" w:rsidRDefault="003F4091">
    <w:pPr>
      <w:pStyle w:val="Header"/>
      <w:spacing w:after="19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ADF8F" w14:textId="77777777" w:rsidR="003F4091" w:rsidRDefault="009A34E8" w:rsidP="003F4091">
    <w:pPr>
      <w:pStyle w:val="Header"/>
      <w:tabs>
        <w:tab w:val="clear" w:pos="4153"/>
        <w:tab w:val="clear" w:pos="8306"/>
      </w:tabs>
      <w:spacing w:afterLines="0" w:line="360" w:lineRule="auto"/>
      <w:jc w:val="center"/>
    </w:pPr>
    <w:r>
      <w:rPr>
        <w:noProof/>
        <w:lang w:eastAsia="en-GB"/>
      </w:rPr>
      <w:drawing>
        <wp:inline distT="0" distB="0" distL="0" distR="0" wp14:anchorId="061ADF95" wp14:editId="061ADF96">
          <wp:extent cx="540000" cy="66014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vs Shield New.png"/>
                  <pic:cNvPicPr/>
                </pic:nvPicPr>
                <pic:blipFill>
                  <a:blip r:embed="rId1" cstate="screen">
                    <a:extLst>
                      <a:ext uri="{28A0092B-C50C-407E-A947-70E740481C1C}">
                        <a14:useLocalDpi xmlns:a14="http://schemas.microsoft.com/office/drawing/2010/main"/>
                      </a:ext>
                    </a:extLst>
                  </a:blip>
                  <a:stretch>
                    <a:fillRect/>
                  </a:stretch>
                </pic:blipFill>
                <pic:spPr>
                  <a:xfrm>
                    <a:off x="0" y="0"/>
                    <a:ext cx="540000" cy="660146"/>
                  </a:xfrm>
                  <a:prstGeom prst="rect">
                    <a:avLst/>
                  </a:prstGeom>
                </pic:spPr>
              </pic:pic>
            </a:graphicData>
          </a:graphic>
        </wp:inline>
      </w:drawing>
    </w:r>
  </w:p>
  <w:p w14:paraId="061ADF90" w14:textId="77777777" w:rsidR="003F4091" w:rsidRPr="006918C6" w:rsidRDefault="003F4091" w:rsidP="003F4091">
    <w:pPr>
      <w:pStyle w:val="Header"/>
      <w:tabs>
        <w:tab w:val="clear" w:pos="4153"/>
        <w:tab w:val="clear" w:pos="8306"/>
      </w:tabs>
      <w:spacing w:afterLines="0" w:line="360" w:lineRule="auto"/>
      <w:jc w:val="center"/>
      <w:rPr>
        <w:rFonts w:ascii="Minion Pro" w:hAnsi="Minion Pro"/>
        <w:smallCaps/>
        <w:spacing w:val="2"/>
        <w:sz w:val="28"/>
        <w:szCs w:val="28"/>
      </w:rPr>
    </w:pPr>
    <w:r w:rsidRPr="006918C6">
      <w:rPr>
        <w:rFonts w:ascii="Minion Pro" w:hAnsi="Minion Pro"/>
        <w:smallCaps/>
        <w:spacing w:val="2"/>
        <w:sz w:val="28"/>
        <w:szCs w:val="28"/>
      </w:rPr>
      <w:t>Trevelyan College JCR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ADF93" w14:textId="77777777" w:rsidR="003F4091" w:rsidRDefault="003F4091">
    <w:pPr>
      <w:pStyle w:val="Header"/>
      <w:spacing w:after="19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2E14C0"/>
    <w:lvl w:ilvl="0">
      <w:start w:val="1"/>
      <w:numFmt w:val="bullet"/>
      <w:lvlText w:val=""/>
      <w:lvlJc w:val="left"/>
      <w:pPr>
        <w:tabs>
          <w:tab w:val="num" w:pos="360"/>
        </w:tabs>
        <w:ind w:left="360" w:hanging="360"/>
      </w:pPr>
      <w:rPr>
        <w:rFonts w:ascii="Symbol" w:hAnsi="Symbol" w:hint="default"/>
      </w:rPr>
    </w:lvl>
  </w:abstractNum>
  <w:abstractNum w:abstractNumId="1">
    <w:nsid w:val="01B63EE9"/>
    <w:multiLevelType w:val="multilevel"/>
    <w:tmpl w:val="7916AECA"/>
    <w:lvl w:ilvl="0">
      <w:start w:val="1"/>
      <w:numFmt w:val="bullet"/>
      <w:lvlText w:val=""/>
      <w:lvlJc w:val="left"/>
      <w:pPr>
        <w:ind w:left="720" w:firstLine="360"/>
      </w:pPr>
      <w:rPr>
        <w:rFonts w:ascii="Wingdings" w:hAnsi="Wingdings" w:cs="Wingdings" w:hint="default"/>
        <w:b/>
        <w:sz w:val="24"/>
        <w:u w:val="none"/>
      </w:rPr>
    </w:lvl>
    <w:lvl w:ilvl="1">
      <w:start w:val="1"/>
      <w:numFmt w:val="bullet"/>
      <w:lvlText w:val=""/>
      <w:lvlJc w:val="left"/>
      <w:pPr>
        <w:ind w:left="1440" w:firstLine="1080"/>
      </w:pPr>
      <w:rPr>
        <w:rFonts w:ascii="Wingdings 2" w:hAnsi="Wingdings 2" w:cs="Wingdings 2" w:hint="default"/>
        <w:b/>
        <w:sz w:val="24"/>
        <w:u w:val="none"/>
      </w:rPr>
    </w:lvl>
    <w:lvl w:ilvl="2">
      <w:start w:val="1"/>
      <w:numFmt w:val="bullet"/>
      <w:lvlText w:val="■"/>
      <w:lvlJc w:val="left"/>
      <w:pPr>
        <w:ind w:left="2160" w:firstLine="1800"/>
      </w:pPr>
      <w:rPr>
        <w:rFonts w:ascii="OpenSymbol" w:hAnsi="OpenSymbol" w:cs="OpenSymbol" w:hint="default"/>
        <w:b/>
        <w:sz w:val="24"/>
        <w:u w:val="none"/>
      </w:rPr>
    </w:lvl>
    <w:lvl w:ilvl="3">
      <w:start w:val="1"/>
      <w:numFmt w:val="bullet"/>
      <w:lvlText w:val=""/>
      <w:lvlJc w:val="left"/>
      <w:pPr>
        <w:ind w:left="2880" w:firstLine="2520"/>
      </w:pPr>
      <w:rPr>
        <w:rFonts w:ascii="Wingdings" w:hAnsi="Wingdings" w:cs="Wingdings" w:hint="default"/>
        <w:b/>
        <w:sz w:val="24"/>
        <w:u w:val="none"/>
      </w:rPr>
    </w:lvl>
    <w:lvl w:ilvl="4">
      <w:start w:val="1"/>
      <w:numFmt w:val="bullet"/>
      <w:lvlText w:val=""/>
      <w:lvlJc w:val="left"/>
      <w:pPr>
        <w:ind w:left="3600" w:firstLine="3240"/>
      </w:pPr>
      <w:rPr>
        <w:rFonts w:ascii="Wingdings 2" w:hAnsi="Wingdings 2" w:cs="Wingdings 2" w:hint="default"/>
        <w:b/>
        <w:sz w:val="24"/>
        <w:u w:val="none"/>
      </w:rPr>
    </w:lvl>
    <w:lvl w:ilvl="5">
      <w:start w:val="1"/>
      <w:numFmt w:val="bullet"/>
      <w:lvlText w:val="■"/>
      <w:lvlJc w:val="left"/>
      <w:pPr>
        <w:ind w:left="4320" w:firstLine="3960"/>
      </w:pPr>
      <w:rPr>
        <w:rFonts w:ascii="OpenSymbol" w:hAnsi="OpenSymbol" w:cs="OpenSymbol" w:hint="default"/>
        <w:b/>
        <w:sz w:val="24"/>
        <w:u w:val="none"/>
      </w:rPr>
    </w:lvl>
    <w:lvl w:ilvl="6">
      <w:start w:val="1"/>
      <w:numFmt w:val="bullet"/>
      <w:lvlText w:val=""/>
      <w:lvlJc w:val="left"/>
      <w:pPr>
        <w:ind w:left="5040" w:firstLine="4680"/>
      </w:pPr>
      <w:rPr>
        <w:rFonts w:ascii="Wingdings" w:hAnsi="Wingdings" w:cs="Wingdings" w:hint="default"/>
        <w:b/>
        <w:sz w:val="24"/>
        <w:u w:val="none"/>
      </w:rPr>
    </w:lvl>
    <w:lvl w:ilvl="7">
      <w:start w:val="1"/>
      <w:numFmt w:val="bullet"/>
      <w:lvlText w:val=""/>
      <w:lvlJc w:val="left"/>
      <w:pPr>
        <w:ind w:left="5760" w:firstLine="5400"/>
      </w:pPr>
      <w:rPr>
        <w:rFonts w:ascii="Wingdings 2" w:hAnsi="Wingdings 2" w:cs="Wingdings 2" w:hint="default"/>
        <w:b/>
        <w:sz w:val="24"/>
        <w:u w:val="none"/>
      </w:rPr>
    </w:lvl>
    <w:lvl w:ilvl="8">
      <w:start w:val="1"/>
      <w:numFmt w:val="bullet"/>
      <w:lvlText w:val="■"/>
      <w:lvlJc w:val="left"/>
      <w:pPr>
        <w:ind w:left="6480" w:firstLine="6120"/>
      </w:pPr>
      <w:rPr>
        <w:rFonts w:ascii="OpenSymbol" w:hAnsi="OpenSymbol" w:cs="OpenSymbol" w:hint="default"/>
        <w:b/>
        <w:sz w:val="24"/>
        <w:u w:val="none"/>
      </w:rPr>
    </w:lvl>
  </w:abstractNum>
  <w:abstractNum w:abstractNumId="2">
    <w:nsid w:val="02301575"/>
    <w:multiLevelType w:val="hybridMultilevel"/>
    <w:tmpl w:val="EA4A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58005F"/>
    <w:multiLevelType w:val="hybridMultilevel"/>
    <w:tmpl w:val="F922209C"/>
    <w:lvl w:ilvl="0" w:tplc="86724E96">
      <w:start w:val="1"/>
      <w:numFmt w:val="bullet"/>
      <w:lvlText w:val="◦"/>
      <w:lvlJc w:val="left"/>
      <w:pPr>
        <w:tabs>
          <w:tab w:val="num" w:pos="720"/>
        </w:tabs>
        <w:ind w:left="720" w:hanging="360"/>
      </w:pPr>
      <w:rPr>
        <w:rFonts w:ascii="Calibri" w:hAnsi="Calibri" w:hint="default"/>
      </w:rPr>
    </w:lvl>
    <w:lvl w:ilvl="1" w:tplc="2CDE9E2A">
      <w:start w:val="1"/>
      <w:numFmt w:val="bullet"/>
      <w:lvlText w:val="◦"/>
      <w:lvlJc w:val="left"/>
      <w:pPr>
        <w:tabs>
          <w:tab w:val="num" w:pos="1440"/>
        </w:tabs>
        <w:ind w:left="1440" w:hanging="360"/>
      </w:pPr>
      <w:rPr>
        <w:rFonts w:ascii="Calibri" w:hAnsi="Calibri" w:hint="default"/>
      </w:rPr>
    </w:lvl>
    <w:lvl w:ilvl="2" w:tplc="4D04F31A">
      <w:start w:val="219"/>
      <w:numFmt w:val="bullet"/>
      <w:lvlText w:val="◦"/>
      <w:lvlJc w:val="left"/>
      <w:pPr>
        <w:tabs>
          <w:tab w:val="num" w:pos="2160"/>
        </w:tabs>
        <w:ind w:left="2160" w:hanging="360"/>
      </w:pPr>
      <w:rPr>
        <w:rFonts w:ascii="Calibri" w:hAnsi="Calibri" w:hint="default"/>
      </w:rPr>
    </w:lvl>
    <w:lvl w:ilvl="3" w:tplc="AF9EAEC6" w:tentative="1">
      <w:start w:val="1"/>
      <w:numFmt w:val="bullet"/>
      <w:lvlText w:val="◦"/>
      <w:lvlJc w:val="left"/>
      <w:pPr>
        <w:tabs>
          <w:tab w:val="num" w:pos="2880"/>
        </w:tabs>
        <w:ind w:left="2880" w:hanging="360"/>
      </w:pPr>
      <w:rPr>
        <w:rFonts w:ascii="Calibri" w:hAnsi="Calibri" w:hint="default"/>
      </w:rPr>
    </w:lvl>
    <w:lvl w:ilvl="4" w:tplc="7084D690" w:tentative="1">
      <w:start w:val="1"/>
      <w:numFmt w:val="bullet"/>
      <w:lvlText w:val="◦"/>
      <w:lvlJc w:val="left"/>
      <w:pPr>
        <w:tabs>
          <w:tab w:val="num" w:pos="3600"/>
        </w:tabs>
        <w:ind w:left="3600" w:hanging="360"/>
      </w:pPr>
      <w:rPr>
        <w:rFonts w:ascii="Calibri" w:hAnsi="Calibri" w:hint="default"/>
      </w:rPr>
    </w:lvl>
    <w:lvl w:ilvl="5" w:tplc="D190386A" w:tentative="1">
      <w:start w:val="1"/>
      <w:numFmt w:val="bullet"/>
      <w:lvlText w:val="◦"/>
      <w:lvlJc w:val="left"/>
      <w:pPr>
        <w:tabs>
          <w:tab w:val="num" w:pos="4320"/>
        </w:tabs>
        <w:ind w:left="4320" w:hanging="360"/>
      </w:pPr>
      <w:rPr>
        <w:rFonts w:ascii="Calibri" w:hAnsi="Calibri" w:hint="default"/>
      </w:rPr>
    </w:lvl>
    <w:lvl w:ilvl="6" w:tplc="B13A82C4" w:tentative="1">
      <w:start w:val="1"/>
      <w:numFmt w:val="bullet"/>
      <w:lvlText w:val="◦"/>
      <w:lvlJc w:val="left"/>
      <w:pPr>
        <w:tabs>
          <w:tab w:val="num" w:pos="5040"/>
        </w:tabs>
        <w:ind w:left="5040" w:hanging="360"/>
      </w:pPr>
      <w:rPr>
        <w:rFonts w:ascii="Calibri" w:hAnsi="Calibri" w:hint="default"/>
      </w:rPr>
    </w:lvl>
    <w:lvl w:ilvl="7" w:tplc="3028FE7A" w:tentative="1">
      <w:start w:val="1"/>
      <w:numFmt w:val="bullet"/>
      <w:lvlText w:val="◦"/>
      <w:lvlJc w:val="left"/>
      <w:pPr>
        <w:tabs>
          <w:tab w:val="num" w:pos="5760"/>
        </w:tabs>
        <w:ind w:left="5760" w:hanging="360"/>
      </w:pPr>
      <w:rPr>
        <w:rFonts w:ascii="Calibri" w:hAnsi="Calibri" w:hint="default"/>
      </w:rPr>
    </w:lvl>
    <w:lvl w:ilvl="8" w:tplc="285EF456" w:tentative="1">
      <w:start w:val="1"/>
      <w:numFmt w:val="bullet"/>
      <w:lvlText w:val="◦"/>
      <w:lvlJc w:val="left"/>
      <w:pPr>
        <w:tabs>
          <w:tab w:val="num" w:pos="6480"/>
        </w:tabs>
        <w:ind w:left="6480" w:hanging="360"/>
      </w:pPr>
      <w:rPr>
        <w:rFonts w:ascii="Calibri" w:hAnsi="Calibri" w:hint="default"/>
      </w:rPr>
    </w:lvl>
  </w:abstractNum>
  <w:abstractNum w:abstractNumId="4">
    <w:nsid w:val="05F35A1E"/>
    <w:multiLevelType w:val="hybridMultilevel"/>
    <w:tmpl w:val="18FCD7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B0653B"/>
    <w:multiLevelType w:val="hybridMultilevel"/>
    <w:tmpl w:val="9850D9C6"/>
    <w:lvl w:ilvl="0" w:tplc="3BA80122">
      <w:start w:val="1"/>
      <w:numFmt w:val="decimal"/>
      <w:lvlText w:val="%1."/>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FD1B61"/>
    <w:multiLevelType w:val="hybridMultilevel"/>
    <w:tmpl w:val="1E88C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112F3E"/>
    <w:multiLevelType w:val="hybridMultilevel"/>
    <w:tmpl w:val="1760F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7D9212B"/>
    <w:multiLevelType w:val="hybridMultilevel"/>
    <w:tmpl w:val="5532DA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862847"/>
    <w:multiLevelType w:val="hybridMultilevel"/>
    <w:tmpl w:val="C8F4A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B45A2F"/>
    <w:multiLevelType w:val="hybridMultilevel"/>
    <w:tmpl w:val="A79C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B9126F"/>
    <w:multiLevelType w:val="hybridMultilevel"/>
    <w:tmpl w:val="D80027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7049B3"/>
    <w:multiLevelType w:val="hybridMultilevel"/>
    <w:tmpl w:val="2760F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887A2E"/>
    <w:multiLevelType w:val="hybridMultilevel"/>
    <w:tmpl w:val="2F1A4AF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AA6821"/>
    <w:multiLevelType w:val="hybridMultilevel"/>
    <w:tmpl w:val="E91C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EC607A"/>
    <w:multiLevelType w:val="hybridMultilevel"/>
    <w:tmpl w:val="D6C85430"/>
    <w:lvl w:ilvl="0" w:tplc="2FAC353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534085C"/>
    <w:multiLevelType w:val="hybridMultilevel"/>
    <w:tmpl w:val="DE3A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2C44AB"/>
    <w:multiLevelType w:val="hybridMultilevel"/>
    <w:tmpl w:val="75DA89F2"/>
    <w:lvl w:ilvl="0" w:tplc="0809000F">
      <w:start w:val="1"/>
      <w:numFmt w:val="decimal"/>
      <w:lvlText w:val="%1."/>
      <w:lvlJc w:val="left"/>
      <w:pPr>
        <w:ind w:left="720" w:hanging="360"/>
      </w:pPr>
      <w:rPr>
        <w:rFonts w:hint="default"/>
      </w:rPr>
    </w:lvl>
    <w:lvl w:ilvl="1" w:tplc="8072366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CCA075A"/>
    <w:multiLevelType w:val="hybridMultilevel"/>
    <w:tmpl w:val="3722940C"/>
    <w:lvl w:ilvl="0" w:tplc="192E54E4">
      <w:start w:val="1"/>
      <w:numFmt w:val="decimal"/>
      <w:lvlText w:val="%1."/>
      <w:lvlJc w:val="left"/>
      <w:pPr>
        <w:ind w:left="360" w:hanging="360"/>
      </w:pPr>
      <w:rPr>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2DC923CD"/>
    <w:multiLevelType w:val="hybridMultilevel"/>
    <w:tmpl w:val="4ECAE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E1195D"/>
    <w:multiLevelType w:val="hybridMultilevel"/>
    <w:tmpl w:val="67605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65562F"/>
    <w:multiLevelType w:val="hybridMultilevel"/>
    <w:tmpl w:val="364A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C4157A"/>
    <w:multiLevelType w:val="hybridMultilevel"/>
    <w:tmpl w:val="C284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CE4280"/>
    <w:multiLevelType w:val="hybridMultilevel"/>
    <w:tmpl w:val="DB7E1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CB5223"/>
    <w:multiLevelType w:val="hybridMultilevel"/>
    <w:tmpl w:val="8EA4A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792212"/>
    <w:multiLevelType w:val="hybridMultilevel"/>
    <w:tmpl w:val="6942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0F5B0F"/>
    <w:multiLevelType w:val="hybridMultilevel"/>
    <w:tmpl w:val="469C6086"/>
    <w:lvl w:ilvl="0" w:tplc="4918A796">
      <w:start w:val="1"/>
      <w:numFmt w:val="bullet"/>
      <w:lvlText w:val="◦"/>
      <w:lvlJc w:val="left"/>
      <w:pPr>
        <w:tabs>
          <w:tab w:val="num" w:pos="720"/>
        </w:tabs>
        <w:ind w:left="720" w:hanging="360"/>
      </w:pPr>
      <w:rPr>
        <w:rFonts w:ascii="Calibri" w:hAnsi="Calibri" w:hint="default"/>
      </w:rPr>
    </w:lvl>
    <w:lvl w:ilvl="1" w:tplc="947CEC10" w:tentative="1">
      <w:start w:val="1"/>
      <w:numFmt w:val="bullet"/>
      <w:lvlText w:val="◦"/>
      <w:lvlJc w:val="left"/>
      <w:pPr>
        <w:tabs>
          <w:tab w:val="num" w:pos="1440"/>
        </w:tabs>
        <w:ind w:left="1440" w:hanging="360"/>
      </w:pPr>
      <w:rPr>
        <w:rFonts w:ascii="Calibri" w:hAnsi="Calibri" w:hint="default"/>
      </w:rPr>
    </w:lvl>
    <w:lvl w:ilvl="2" w:tplc="C720C75E">
      <w:start w:val="1"/>
      <w:numFmt w:val="bullet"/>
      <w:lvlText w:val="◦"/>
      <w:lvlJc w:val="left"/>
      <w:pPr>
        <w:tabs>
          <w:tab w:val="num" w:pos="2160"/>
        </w:tabs>
        <w:ind w:left="2160" w:hanging="360"/>
      </w:pPr>
      <w:rPr>
        <w:rFonts w:ascii="Calibri" w:hAnsi="Calibri" w:hint="default"/>
      </w:rPr>
    </w:lvl>
    <w:lvl w:ilvl="3" w:tplc="1890AB06" w:tentative="1">
      <w:start w:val="1"/>
      <w:numFmt w:val="bullet"/>
      <w:lvlText w:val="◦"/>
      <w:lvlJc w:val="left"/>
      <w:pPr>
        <w:tabs>
          <w:tab w:val="num" w:pos="2880"/>
        </w:tabs>
        <w:ind w:left="2880" w:hanging="360"/>
      </w:pPr>
      <w:rPr>
        <w:rFonts w:ascii="Calibri" w:hAnsi="Calibri" w:hint="default"/>
      </w:rPr>
    </w:lvl>
    <w:lvl w:ilvl="4" w:tplc="937C8AC0" w:tentative="1">
      <w:start w:val="1"/>
      <w:numFmt w:val="bullet"/>
      <w:lvlText w:val="◦"/>
      <w:lvlJc w:val="left"/>
      <w:pPr>
        <w:tabs>
          <w:tab w:val="num" w:pos="3600"/>
        </w:tabs>
        <w:ind w:left="3600" w:hanging="360"/>
      </w:pPr>
      <w:rPr>
        <w:rFonts w:ascii="Calibri" w:hAnsi="Calibri" w:hint="default"/>
      </w:rPr>
    </w:lvl>
    <w:lvl w:ilvl="5" w:tplc="6B24E29A" w:tentative="1">
      <w:start w:val="1"/>
      <w:numFmt w:val="bullet"/>
      <w:lvlText w:val="◦"/>
      <w:lvlJc w:val="left"/>
      <w:pPr>
        <w:tabs>
          <w:tab w:val="num" w:pos="4320"/>
        </w:tabs>
        <w:ind w:left="4320" w:hanging="360"/>
      </w:pPr>
      <w:rPr>
        <w:rFonts w:ascii="Calibri" w:hAnsi="Calibri" w:hint="default"/>
      </w:rPr>
    </w:lvl>
    <w:lvl w:ilvl="6" w:tplc="E01AC206" w:tentative="1">
      <w:start w:val="1"/>
      <w:numFmt w:val="bullet"/>
      <w:lvlText w:val="◦"/>
      <w:lvlJc w:val="left"/>
      <w:pPr>
        <w:tabs>
          <w:tab w:val="num" w:pos="5040"/>
        </w:tabs>
        <w:ind w:left="5040" w:hanging="360"/>
      </w:pPr>
      <w:rPr>
        <w:rFonts w:ascii="Calibri" w:hAnsi="Calibri" w:hint="default"/>
      </w:rPr>
    </w:lvl>
    <w:lvl w:ilvl="7" w:tplc="FBC0A7A4" w:tentative="1">
      <w:start w:val="1"/>
      <w:numFmt w:val="bullet"/>
      <w:lvlText w:val="◦"/>
      <w:lvlJc w:val="left"/>
      <w:pPr>
        <w:tabs>
          <w:tab w:val="num" w:pos="5760"/>
        </w:tabs>
        <w:ind w:left="5760" w:hanging="360"/>
      </w:pPr>
      <w:rPr>
        <w:rFonts w:ascii="Calibri" w:hAnsi="Calibri" w:hint="default"/>
      </w:rPr>
    </w:lvl>
    <w:lvl w:ilvl="8" w:tplc="EDC409B2" w:tentative="1">
      <w:start w:val="1"/>
      <w:numFmt w:val="bullet"/>
      <w:lvlText w:val="◦"/>
      <w:lvlJc w:val="left"/>
      <w:pPr>
        <w:tabs>
          <w:tab w:val="num" w:pos="6480"/>
        </w:tabs>
        <w:ind w:left="6480" w:hanging="360"/>
      </w:pPr>
      <w:rPr>
        <w:rFonts w:ascii="Calibri" w:hAnsi="Calibri" w:hint="default"/>
      </w:rPr>
    </w:lvl>
  </w:abstractNum>
  <w:abstractNum w:abstractNumId="27">
    <w:nsid w:val="55EC752C"/>
    <w:multiLevelType w:val="hybridMultilevel"/>
    <w:tmpl w:val="9B62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AB739F"/>
    <w:multiLevelType w:val="hybridMultilevel"/>
    <w:tmpl w:val="E97A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F30DD0"/>
    <w:multiLevelType w:val="multilevel"/>
    <w:tmpl w:val="CBAC366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0D4FE5"/>
    <w:multiLevelType w:val="hybridMultilevel"/>
    <w:tmpl w:val="8F12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4F3FC5"/>
    <w:multiLevelType w:val="hybridMultilevel"/>
    <w:tmpl w:val="59626D2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842F2E"/>
    <w:multiLevelType w:val="hybridMultilevel"/>
    <w:tmpl w:val="6BB0A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E05E01"/>
    <w:multiLevelType w:val="hybridMultilevel"/>
    <w:tmpl w:val="67802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C04E5A"/>
    <w:multiLevelType w:val="hybridMultilevel"/>
    <w:tmpl w:val="38961E74"/>
    <w:lvl w:ilvl="0" w:tplc="B7F249C6">
      <w:start w:val="1"/>
      <w:numFmt w:val="bullet"/>
      <w:pStyle w:val="TOC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28021E6"/>
    <w:multiLevelType w:val="hybridMultilevel"/>
    <w:tmpl w:val="48C2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8811E7"/>
    <w:multiLevelType w:val="hybridMultilevel"/>
    <w:tmpl w:val="D90402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A5A3B69"/>
    <w:multiLevelType w:val="hybridMultilevel"/>
    <w:tmpl w:val="C6C4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667FD0"/>
    <w:multiLevelType w:val="hybridMultilevel"/>
    <w:tmpl w:val="3A98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6B7FB5"/>
    <w:multiLevelType w:val="hybridMultilevel"/>
    <w:tmpl w:val="FDEAC30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5A33BCA"/>
    <w:multiLevelType w:val="multilevel"/>
    <w:tmpl w:val="E416C20C"/>
    <w:lvl w:ilvl="0">
      <w:start w:val="1"/>
      <w:numFmt w:val="bullet"/>
      <w:lvlText w:val=""/>
      <w:lvlJc w:val="left"/>
      <w:pPr>
        <w:ind w:left="720" w:firstLine="360"/>
      </w:pPr>
      <w:rPr>
        <w:rFonts w:ascii="Wingdings" w:hAnsi="Wingdings" w:cs="Wingdings" w:hint="default"/>
        <w:b/>
        <w:sz w:val="24"/>
        <w:u w:val="none"/>
      </w:rPr>
    </w:lvl>
    <w:lvl w:ilvl="1">
      <w:start w:val="1"/>
      <w:numFmt w:val="bullet"/>
      <w:lvlText w:val=""/>
      <w:lvlJc w:val="left"/>
      <w:pPr>
        <w:ind w:left="1440" w:firstLine="1080"/>
      </w:pPr>
      <w:rPr>
        <w:rFonts w:ascii="Wingdings 2" w:hAnsi="Wingdings 2" w:cs="Wingdings 2" w:hint="default"/>
        <w:b/>
        <w:sz w:val="24"/>
        <w:u w:val="none"/>
      </w:rPr>
    </w:lvl>
    <w:lvl w:ilvl="2">
      <w:start w:val="1"/>
      <w:numFmt w:val="bullet"/>
      <w:lvlText w:val="■"/>
      <w:lvlJc w:val="left"/>
      <w:pPr>
        <w:ind w:left="2160" w:firstLine="1800"/>
      </w:pPr>
      <w:rPr>
        <w:rFonts w:ascii="OpenSymbol" w:hAnsi="OpenSymbol" w:cs="OpenSymbol" w:hint="default"/>
        <w:b/>
        <w:sz w:val="24"/>
        <w:u w:val="none"/>
      </w:rPr>
    </w:lvl>
    <w:lvl w:ilvl="3">
      <w:start w:val="1"/>
      <w:numFmt w:val="bullet"/>
      <w:lvlText w:val=""/>
      <w:lvlJc w:val="left"/>
      <w:pPr>
        <w:ind w:left="2880" w:firstLine="2520"/>
      </w:pPr>
      <w:rPr>
        <w:rFonts w:ascii="Wingdings" w:hAnsi="Wingdings" w:cs="Wingdings" w:hint="default"/>
        <w:b/>
        <w:sz w:val="24"/>
        <w:u w:val="none"/>
      </w:rPr>
    </w:lvl>
    <w:lvl w:ilvl="4">
      <w:start w:val="1"/>
      <w:numFmt w:val="bullet"/>
      <w:lvlText w:val=""/>
      <w:lvlJc w:val="left"/>
      <w:pPr>
        <w:ind w:left="3600" w:firstLine="3240"/>
      </w:pPr>
      <w:rPr>
        <w:rFonts w:ascii="Wingdings 2" w:hAnsi="Wingdings 2" w:cs="Wingdings 2" w:hint="default"/>
        <w:b/>
        <w:sz w:val="24"/>
        <w:u w:val="none"/>
      </w:rPr>
    </w:lvl>
    <w:lvl w:ilvl="5">
      <w:start w:val="1"/>
      <w:numFmt w:val="bullet"/>
      <w:lvlText w:val="■"/>
      <w:lvlJc w:val="left"/>
      <w:pPr>
        <w:ind w:left="4320" w:firstLine="3960"/>
      </w:pPr>
      <w:rPr>
        <w:rFonts w:ascii="OpenSymbol" w:hAnsi="OpenSymbol" w:cs="OpenSymbol" w:hint="default"/>
        <w:b/>
        <w:sz w:val="24"/>
        <w:u w:val="none"/>
      </w:rPr>
    </w:lvl>
    <w:lvl w:ilvl="6">
      <w:start w:val="1"/>
      <w:numFmt w:val="bullet"/>
      <w:lvlText w:val=""/>
      <w:lvlJc w:val="left"/>
      <w:pPr>
        <w:ind w:left="5040" w:firstLine="4680"/>
      </w:pPr>
      <w:rPr>
        <w:rFonts w:ascii="Wingdings" w:hAnsi="Wingdings" w:cs="Wingdings" w:hint="default"/>
        <w:b/>
        <w:sz w:val="24"/>
        <w:u w:val="none"/>
      </w:rPr>
    </w:lvl>
    <w:lvl w:ilvl="7">
      <w:start w:val="1"/>
      <w:numFmt w:val="bullet"/>
      <w:lvlText w:val=""/>
      <w:lvlJc w:val="left"/>
      <w:pPr>
        <w:ind w:left="5760" w:firstLine="5400"/>
      </w:pPr>
      <w:rPr>
        <w:rFonts w:ascii="Wingdings 2" w:hAnsi="Wingdings 2" w:cs="Wingdings 2" w:hint="default"/>
        <w:b/>
        <w:sz w:val="24"/>
        <w:u w:val="none"/>
      </w:rPr>
    </w:lvl>
    <w:lvl w:ilvl="8">
      <w:start w:val="1"/>
      <w:numFmt w:val="bullet"/>
      <w:lvlText w:val="■"/>
      <w:lvlJc w:val="left"/>
      <w:pPr>
        <w:ind w:left="6480" w:firstLine="6120"/>
      </w:pPr>
      <w:rPr>
        <w:rFonts w:ascii="OpenSymbol" w:hAnsi="OpenSymbol" w:cs="OpenSymbol" w:hint="default"/>
        <w:b/>
        <w:sz w:val="24"/>
        <w:u w:val="none"/>
      </w:rPr>
    </w:lvl>
  </w:abstractNum>
  <w:abstractNum w:abstractNumId="41">
    <w:nsid w:val="79AD2B49"/>
    <w:multiLevelType w:val="hybridMultilevel"/>
    <w:tmpl w:val="37B0D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AEE4AF3"/>
    <w:multiLevelType w:val="hybridMultilevel"/>
    <w:tmpl w:val="22C8C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1724BF"/>
    <w:multiLevelType w:val="hybridMultilevel"/>
    <w:tmpl w:val="FE802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FB4089"/>
    <w:multiLevelType w:val="multilevel"/>
    <w:tmpl w:val="3808EEBA"/>
    <w:lvl w:ilvl="0">
      <w:start w:val="1"/>
      <w:numFmt w:val="bullet"/>
      <w:lvlText w:val=""/>
      <w:lvlJc w:val="left"/>
      <w:pPr>
        <w:ind w:left="720" w:firstLine="360"/>
      </w:pPr>
      <w:rPr>
        <w:rFonts w:ascii="Wingdings" w:hAnsi="Wingdings" w:cs="Wingdings" w:hint="default"/>
        <w:b/>
        <w:sz w:val="24"/>
        <w:u w:val="none"/>
      </w:rPr>
    </w:lvl>
    <w:lvl w:ilvl="1">
      <w:start w:val="1"/>
      <w:numFmt w:val="bullet"/>
      <w:lvlText w:val=""/>
      <w:lvlJc w:val="left"/>
      <w:pPr>
        <w:ind w:left="1440" w:firstLine="1080"/>
      </w:pPr>
      <w:rPr>
        <w:rFonts w:ascii="Wingdings 2" w:hAnsi="Wingdings 2" w:cs="Wingdings 2" w:hint="default"/>
        <w:b/>
        <w:sz w:val="24"/>
        <w:u w:val="none"/>
      </w:rPr>
    </w:lvl>
    <w:lvl w:ilvl="2">
      <w:start w:val="1"/>
      <w:numFmt w:val="bullet"/>
      <w:lvlText w:val="■"/>
      <w:lvlJc w:val="left"/>
      <w:pPr>
        <w:ind w:left="2160" w:firstLine="1800"/>
      </w:pPr>
      <w:rPr>
        <w:rFonts w:ascii="OpenSymbol" w:hAnsi="OpenSymbol" w:cs="OpenSymbol" w:hint="default"/>
        <w:b/>
        <w:sz w:val="24"/>
        <w:u w:val="none"/>
      </w:rPr>
    </w:lvl>
    <w:lvl w:ilvl="3">
      <w:start w:val="1"/>
      <w:numFmt w:val="bullet"/>
      <w:lvlText w:val=""/>
      <w:lvlJc w:val="left"/>
      <w:pPr>
        <w:ind w:left="2880" w:firstLine="2520"/>
      </w:pPr>
      <w:rPr>
        <w:rFonts w:ascii="Wingdings" w:hAnsi="Wingdings" w:cs="Wingdings" w:hint="default"/>
        <w:b/>
        <w:sz w:val="24"/>
        <w:u w:val="none"/>
      </w:rPr>
    </w:lvl>
    <w:lvl w:ilvl="4">
      <w:start w:val="1"/>
      <w:numFmt w:val="bullet"/>
      <w:lvlText w:val=""/>
      <w:lvlJc w:val="left"/>
      <w:pPr>
        <w:ind w:left="3600" w:firstLine="3240"/>
      </w:pPr>
      <w:rPr>
        <w:rFonts w:ascii="Wingdings 2" w:hAnsi="Wingdings 2" w:cs="Wingdings 2" w:hint="default"/>
        <w:b/>
        <w:sz w:val="24"/>
        <w:u w:val="none"/>
      </w:rPr>
    </w:lvl>
    <w:lvl w:ilvl="5">
      <w:start w:val="1"/>
      <w:numFmt w:val="bullet"/>
      <w:lvlText w:val="■"/>
      <w:lvlJc w:val="left"/>
      <w:pPr>
        <w:ind w:left="4320" w:firstLine="3960"/>
      </w:pPr>
      <w:rPr>
        <w:rFonts w:ascii="OpenSymbol" w:hAnsi="OpenSymbol" w:cs="OpenSymbol" w:hint="default"/>
        <w:b/>
        <w:sz w:val="24"/>
        <w:u w:val="none"/>
      </w:rPr>
    </w:lvl>
    <w:lvl w:ilvl="6">
      <w:start w:val="1"/>
      <w:numFmt w:val="bullet"/>
      <w:lvlText w:val=""/>
      <w:lvlJc w:val="left"/>
      <w:pPr>
        <w:ind w:left="5040" w:firstLine="4680"/>
      </w:pPr>
      <w:rPr>
        <w:rFonts w:ascii="Wingdings" w:hAnsi="Wingdings" w:cs="Wingdings" w:hint="default"/>
        <w:b/>
        <w:sz w:val="24"/>
        <w:u w:val="none"/>
      </w:rPr>
    </w:lvl>
    <w:lvl w:ilvl="7">
      <w:start w:val="1"/>
      <w:numFmt w:val="bullet"/>
      <w:lvlText w:val=""/>
      <w:lvlJc w:val="left"/>
      <w:pPr>
        <w:ind w:left="5760" w:firstLine="5400"/>
      </w:pPr>
      <w:rPr>
        <w:rFonts w:ascii="Wingdings 2" w:hAnsi="Wingdings 2" w:cs="Wingdings 2" w:hint="default"/>
        <w:b/>
        <w:sz w:val="24"/>
        <w:u w:val="none"/>
      </w:rPr>
    </w:lvl>
    <w:lvl w:ilvl="8">
      <w:start w:val="1"/>
      <w:numFmt w:val="bullet"/>
      <w:lvlText w:val="■"/>
      <w:lvlJc w:val="left"/>
      <w:pPr>
        <w:ind w:left="6480" w:firstLine="6120"/>
      </w:pPr>
      <w:rPr>
        <w:rFonts w:ascii="OpenSymbol" w:hAnsi="OpenSymbol" w:cs="OpenSymbol" w:hint="default"/>
        <w:b/>
        <w:sz w:val="24"/>
        <w:u w:val="none"/>
      </w:rPr>
    </w:lvl>
  </w:abstractNum>
  <w:num w:numId="1">
    <w:abstractNumId w:val="34"/>
  </w:num>
  <w:num w:numId="2">
    <w:abstractNumId w:val="18"/>
  </w:num>
  <w:num w:numId="3">
    <w:abstractNumId w:val="7"/>
  </w:num>
  <w:num w:numId="4">
    <w:abstractNumId w:val="36"/>
  </w:num>
  <w:num w:numId="5">
    <w:abstractNumId w:val="41"/>
  </w:num>
  <w:num w:numId="6">
    <w:abstractNumId w:val="0"/>
  </w:num>
  <w:num w:numId="7">
    <w:abstractNumId w:val="21"/>
  </w:num>
  <w:num w:numId="8">
    <w:abstractNumId w:val="38"/>
  </w:num>
  <w:num w:numId="9">
    <w:abstractNumId w:val="6"/>
  </w:num>
  <w:num w:numId="10">
    <w:abstractNumId w:val="38"/>
  </w:num>
  <w:num w:numId="11">
    <w:abstractNumId w:val="21"/>
  </w:num>
  <w:num w:numId="12">
    <w:abstractNumId w:val="6"/>
  </w:num>
  <w:num w:numId="13">
    <w:abstractNumId w:val="35"/>
  </w:num>
  <w:num w:numId="14">
    <w:abstractNumId w:val="11"/>
  </w:num>
  <w:num w:numId="15">
    <w:abstractNumId w:val="28"/>
  </w:num>
  <w:num w:numId="16">
    <w:abstractNumId w:val="37"/>
  </w:num>
  <w:num w:numId="17">
    <w:abstractNumId w:val="22"/>
  </w:num>
  <w:num w:numId="18">
    <w:abstractNumId w:val="15"/>
  </w:num>
  <w:num w:numId="19">
    <w:abstractNumId w:val="16"/>
  </w:num>
  <w:num w:numId="20">
    <w:abstractNumId w:val="9"/>
  </w:num>
  <w:num w:numId="21">
    <w:abstractNumId w:val="14"/>
  </w:num>
  <w:num w:numId="22">
    <w:abstractNumId w:val="42"/>
  </w:num>
  <w:num w:numId="23">
    <w:abstractNumId w:val="43"/>
  </w:num>
  <w:num w:numId="24">
    <w:abstractNumId w:val="19"/>
  </w:num>
  <w:num w:numId="25">
    <w:abstractNumId w:val="20"/>
  </w:num>
  <w:num w:numId="26">
    <w:abstractNumId w:val="10"/>
  </w:num>
  <w:num w:numId="27">
    <w:abstractNumId w:val="2"/>
  </w:num>
  <w:num w:numId="28">
    <w:abstractNumId w:val="23"/>
  </w:num>
  <w:num w:numId="29">
    <w:abstractNumId w:val="33"/>
  </w:num>
  <w:num w:numId="30">
    <w:abstractNumId w:val="32"/>
  </w:num>
  <w:num w:numId="31">
    <w:abstractNumId w:val="29"/>
  </w:num>
  <w:num w:numId="32">
    <w:abstractNumId w:val="5"/>
  </w:num>
  <w:num w:numId="33">
    <w:abstractNumId w:val="13"/>
  </w:num>
  <w:num w:numId="34">
    <w:abstractNumId w:val="26"/>
  </w:num>
  <w:num w:numId="35">
    <w:abstractNumId w:val="3"/>
  </w:num>
  <w:num w:numId="36">
    <w:abstractNumId w:val="39"/>
  </w:num>
  <w:num w:numId="37">
    <w:abstractNumId w:val="24"/>
  </w:num>
  <w:num w:numId="38">
    <w:abstractNumId w:val="25"/>
  </w:num>
  <w:num w:numId="39">
    <w:abstractNumId w:val="30"/>
  </w:num>
  <w:num w:numId="40">
    <w:abstractNumId w:val="40"/>
  </w:num>
  <w:num w:numId="41">
    <w:abstractNumId w:val="31"/>
  </w:num>
  <w:num w:numId="42">
    <w:abstractNumId w:val="44"/>
  </w:num>
  <w:num w:numId="43">
    <w:abstractNumId w:val="8"/>
  </w:num>
  <w:num w:numId="44">
    <w:abstractNumId w:val="1"/>
  </w:num>
  <w:num w:numId="45">
    <w:abstractNumId w:val="4"/>
  </w:num>
  <w:num w:numId="46">
    <w:abstractNumId w:val="27"/>
  </w:num>
  <w:num w:numId="47">
    <w:abstractNumId w:val="12"/>
  </w:num>
  <w:num w:numId="48">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C0"/>
    <w:rsid w:val="0000521F"/>
    <w:rsid w:val="00005DFD"/>
    <w:rsid w:val="00011E7E"/>
    <w:rsid w:val="00020E4F"/>
    <w:rsid w:val="000253EE"/>
    <w:rsid w:val="00030E04"/>
    <w:rsid w:val="000348BE"/>
    <w:rsid w:val="00050475"/>
    <w:rsid w:val="000521BC"/>
    <w:rsid w:val="000533E4"/>
    <w:rsid w:val="0005640D"/>
    <w:rsid w:val="00067FC3"/>
    <w:rsid w:val="000740EF"/>
    <w:rsid w:val="00080262"/>
    <w:rsid w:val="00084A0C"/>
    <w:rsid w:val="0009024B"/>
    <w:rsid w:val="00090B84"/>
    <w:rsid w:val="00091E25"/>
    <w:rsid w:val="000A2E45"/>
    <w:rsid w:val="000A305F"/>
    <w:rsid w:val="000A429C"/>
    <w:rsid w:val="000B55CE"/>
    <w:rsid w:val="000C54F1"/>
    <w:rsid w:val="000D1CB7"/>
    <w:rsid w:val="000D2E26"/>
    <w:rsid w:val="000E2D63"/>
    <w:rsid w:val="000E7BB9"/>
    <w:rsid w:val="000F3548"/>
    <w:rsid w:val="000F4B98"/>
    <w:rsid w:val="000F556D"/>
    <w:rsid w:val="000F760E"/>
    <w:rsid w:val="001006A7"/>
    <w:rsid w:val="00105616"/>
    <w:rsid w:val="001067D0"/>
    <w:rsid w:val="0012616C"/>
    <w:rsid w:val="00126D2B"/>
    <w:rsid w:val="00127106"/>
    <w:rsid w:val="00140375"/>
    <w:rsid w:val="00143725"/>
    <w:rsid w:val="00151429"/>
    <w:rsid w:val="001557CC"/>
    <w:rsid w:val="0016668D"/>
    <w:rsid w:val="00167E4F"/>
    <w:rsid w:val="00173C3C"/>
    <w:rsid w:val="001740DA"/>
    <w:rsid w:val="001B2779"/>
    <w:rsid w:val="001C5577"/>
    <w:rsid w:val="001D7279"/>
    <w:rsid w:val="001E4A6F"/>
    <w:rsid w:val="001F7EEB"/>
    <w:rsid w:val="0020098A"/>
    <w:rsid w:val="002135A1"/>
    <w:rsid w:val="00214375"/>
    <w:rsid w:val="002176FA"/>
    <w:rsid w:val="00223459"/>
    <w:rsid w:val="002273F8"/>
    <w:rsid w:val="002342F8"/>
    <w:rsid w:val="002361F1"/>
    <w:rsid w:val="00243F0E"/>
    <w:rsid w:val="00244B0C"/>
    <w:rsid w:val="002452BA"/>
    <w:rsid w:val="0024555B"/>
    <w:rsid w:val="0025088F"/>
    <w:rsid w:val="002545F4"/>
    <w:rsid w:val="00263B06"/>
    <w:rsid w:val="00272782"/>
    <w:rsid w:val="0027455C"/>
    <w:rsid w:val="00275B02"/>
    <w:rsid w:val="002A6F56"/>
    <w:rsid w:val="002B02FB"/>
    <w:rsid w:val="002B3E4B"/>
    <w:rsid w:val="002B5D04"/>
    <w:rsid w:val="002C34F4"/>
    <w:rsid w:val="002C6A98"/>
    <w:rsid w:val="002D30E4"/>
    <w:rsid w:val="002E2BA2"/>
    <w:rsid w:val="002E5A90"/>
    <w:rsid w:val="002F51AF"/>
    <w:rsid w:val="002F5739"/>
    <w:rsid w:val="002F5808"/>
    <w:rsid w:val="002F7A22"/>
    <w:rsid w:val="003055DE"/>
    <w:rsid w:val="0030705C"/>
    <w:rsid w:val="003117F4"/>
    <w:rsid w:val="003123BA"/>
    <w:rsid w:val="00312426"/>
    <w:rsid w:val="00321068"/>
    <w:rsid w:val="003263B0"/>
    <w:rsid w:val="00330CFA"/>
    <w:rsid w:val="0033641B"/>
    <w:rsid w:val="00345BC7"/>
    <w:rsid w:val="003705F1"/>
    <w:rsid w:val="00372774"/>
    <w:rsid w:val="003858E4"/>
    <w:rsid w:val="00392EC2"/>
    <w:rsid w:val="003A74BA"/>
    <w:rsid w:val="003C00E9"/>
    <w:rsid w:val="003C1067"/>
    <w:rsid w:val="003F4091"/>
    <w:rsid w:val="003F5ECC"/>
    <w:rsid w:val="003F7216"/>
    <w:rsid w:val="00401D70"/>
    <w:rsid w:val="004042BF"/>
    <w:rsid w:val="004044AE"/>
    <w:rsid w:val="00405B5B"/>
    <w:rsid w:val="00406117"/>
    <w:rsid w:val="00412973"/>
    <w:rsid w:val="00422323"/>
    <w:rsid w:val="00434264"/>
    <w:rsid w:val="0044503B"/>
    <w:rsid w:val="0044588A"/>
    <w:rsid w:val="00455E84"/>
    <w:rsid w:val="0046216F"/>
    <w:rsid w:val="00463879"/>
    <w:rsid w:val="004640C6"/>
    <w:rsid w:val="004659E4"/>
    <w:rsid w:val="004704CD"/>
    <w:rsid w:val="00471402"/>
    <w:rsid w:val="004759CF"/>
    <w:rsid w:val="00475B5E"/>
    <w:rsid w:val="0047690B"/>
    <w:rsid w:val="00480D6B"/>
    <w:rsid w:val="00484558"/>
    <w:rsid w:val="0049696E"/>
    <w:rsid w:val="004A5B1D"/>
    <w:rsid w:val="004C368B"/>
    <w:rsid w:val="004D0994"/>
    <w:rsid w:val="004D18BF"/>
    <w:rsid w:val="004E6A89"/>
    <w:rsid w:val="004E6E1F"/>
    <w:rsid w:val="004F2EE8"/>
    <w:rsid w:val="004F6F4D"/>
    <w:rsid w:val="004F71C7"/>
    <w:rsid w:val="00514F20"/>
    <w:rsid w:val="00517726"/>
    <w:rsid w:val="005226FB"/>
    <w:rsid w:val="00527E60"/>
    <w:rsid w:val="0054052A"/>
    <w:rsid w:val="00545A77"/>
    <w:rsid w:val="00556506"/>
    <w:rsid w:val="00565B67"/>
    <w:rsid w:val="005727AC"/>
    <w:rsid w:val="00575B3C"/>
    <w:rsid w:val="005767A0"/>
    <w:rsid w:val="00577DE7"/>
    <w:rsid w:val="00585A47"/>
    <w:rsid w:val="00594C1D"/>
    <w:rsid w:val="005A209C"/>
    <w:rsid w:val="005A5A1F"/>
    <w:rsid w:val="005C1E88"/>
    <w:rsid w:val="005C47DC"/>
    <w:rsid w:val="005D3E68"/>
    <w:rsid w:val="005D5EDC"/>
    <w:rsid w:val="005D76F9"/>
    <w:rsid w:val="005F2BC4"/>
    <w:rsid w:val="005F60E2"/>
    <w:rsid w:val="00601882"/>
    <w:rsid w:val="00604B43"/>
    <w:rsid w:val="00605B10"/>
    <w:rsid w:val="00612052"/>
    <w:rsid w:val="006701FF"/>
    <w:rsid w:val="006762F6"/>
    <w:rsid w:val="006818BC"/>
    <w:rsid w:val="0069135D"/>
    <w:rsid w:val="006949FA"/>
    <w:rsid w:val="006A5B4B"/>
    <w:rsid w:val="006B11B7"/>
    <w:rsid w:val="006B1A21"/>
    <w:rsid w:val="006C0CCB"/>
    <w:rsid w:val="006C1AA9"/>
    <w:rsid w:val="006D2D4C"/>
    <w:rsid w:val="006E0381"/>
    <w:rsid w:val="006F3CC3"/>
    <w:rsid w:val="006F5443"/>
    <w:rsid w:val="006F75D3"/>
    <w:rsid w:val="0070563C"/>
    <w:rsid w:val="00711B82"/>
    <w:rsid w:val="00747DA0"/>
    <w:rsid w:val="0075105E"/>
    <w:rsid w:val="00770CA9"/>
    <w:rsid w:val="00782C93"/>
    <w:rsid w:val="00784741"/>
    <w:rsid w:val="00791E48"/>
    <w:rsid w:val="00797D58"/>
    <w:rsid w:val="007A13F9"/>
    <w:rsid w:val="007A2A24"/>
    <w:rsid w:val="007A5821"/>
    <w:rsid w:val="007B0BDE"/>
    <w:rsid w:val="007B15C0"/>
    <w:rsid w:val="007B3F0C"/>
    <w:rsid w:val="007D1E07"/>
    <w:rsid w:val="007E5442"/>
    <w:rsid w:val="007F03CB"/>
    <w:rsid w:val="007F500B"/>
    <w:rsid w:val="00812668"/>
    <w:rsid w:val="00814BFB"/>
    <w:rsid w:val="00815C4C"/>
    <w:rsid w:val="00816975"/>
    <w:rsid w:val="00816EFB"/>
    <w:rsid w:val="008207A4"/>
    <w:rsid w:val="00823ECA"/>
    <w:rsid w:val="00827D16"/>
    <w:rsid w:val="0083242E"/>
    <w:rsid w:val="00836C89"/>
    <w:rsid w:val="0085021C"/>
    <w:rsid w:val="008533CF"/>
    <w:rsid w:val="0085361B"/>
    <w:rsid w:val="008602E3"/>
    <w:rsid w:val="00864284"/>
    <w:rsid w:val="00870DE8"/>
    <w:rsid w:val="00875097"/>
    <w:rsid w:val="008811EB"/>
    <w:rsid w:val="008923FF"/>
    <w:rsid w:val="008D291E"/>
    <w:rsid w:val="008E31BA"/>
    <w:rsid w:val="008E6F76"/>
    <w:rsid w:val="008E74FC"/>
    <w:rsid w:val="009225DE"/>
    <w:rsid w:val="00923330"/>
    <w:rsid w:val="00934246"/>
    <w:rsid w:val="0094573B"/>
    <w:rsid w:val="00957012"/>
    <w:rsid w:val="00981993"/>
    <w:rsid w:val="00992ED2"/>
    <w:rsid w:val="009934E9"/>
    <w:rsid w:val="00995D6E"/>
    <w:rsid w:val="0099788C"/>
    <w:rsid w:val="009A34E8"/>
    <w:rsid w:val="009A6B3B"/>
    <w:rsid w:val="009B5547"/>
    <w:rsid w:val="009C1B6C"/>
    <w:rsid w:val="009C24AB"/>
    <w:rsid w:val="009E14E7"/>
    <w:rsid w:val="009F21EE"/>
    <w:rsid w:val="00A007E5"/>
    <w:rsid w:val="00A01A40"/>
    <w:rsid w:val="00A03ABA"/>
    <w:rsid w:val="00A2294F"/>
    <w:rsid w:val="00A314F1"/>
    <w:rsid w:val="00A36A26"/>
    <w:rsid w:val="00A504E1"/>
    <w:rsid w:val="00A80320"/>
    <w:rsid w:val="00A80636"/>
    <w:rsid w:val="00A82656"/>
    <w:rsid w:val="00A92A5B"/>
    <w:rsid w:val="00A95369"/>
    <w:rsid w:val="00AB258C"/>
    <w:rsid w:val="00AB63DA"/>
    <w:rsid w:val="00AC008E"/>
    <w:rsid w:val="00AC665D"/>
    <w:rsid w:val="00AE0355"/>
    <w:rsid w:val="00AE07D9"/>
    <w:rsid w:val="00AE5173"/>
    <w:rsid w:val="00AE6DCD"/>
    <w:rsid w:val="00AE77C6"/>
    <w:rsid w:val="00B020DE"/>
    <w:rsid w:val="00B02D9B"/>
    <w:rsid w:val="00B04A54"/>
    <w:rsid w:val="00B150B7"/>
    <w:rsid w:val="00B263F7"/>
    <w:rsid w:val="00B31EAA"/>
    <w:rsid w:val="00B3271B"/>
    <w:rsid w:val="00B36E2F"/>
    <w:rsid w:val="00B445F0"/>
    <w:rsid w:val="00B501E7"/>
    <w:rsid w:val="00B514C3"/>
    <w:rsid w:val="00B52DEF"/>
    <w:rsid w:val="00B62B3C"/>
    <w:rsid w:val="00B70FE6"/>
    <w:rsid w:val="00B76081"/>
    <w:rsid w:val="00BB059C"/>
    <w:rsid w:val="00BD3179"/>
    <w:rsid w:val="00BD4A99"/>
    <w:rsid w:val="00C00C7E"/>
    <w:rsid w:val="00C053A9"/>
    <w:rsid w:val="00C30252"/>
    <w:rsid w:val="00C43802"/>
    <w:rsid w:val="00C50863"/>
    <w:rsid w:val="00C619A8"/>
    <w:rsid w:val="00C805FB"/>
    <w:rsid w:val="00C8704E"/>
    <w:rsid w:val="00C90FD2"/>
    <w:rsid w:val="00C96779"/>
    <w:rsid w:val="00CA1CA8"/>
    <w:rsid w:val="00CA58A9"/>
    <w:rsid w:val="00CA7EB7"/>
    <w:rsid w:val="00CC18D9"/>
    <w:rsid w:val="00CC569C"/>
    <w:rsid w:val="00CC7674"/>
    <w:rsid w:val="00CE1DC5"/>
    <w:rsid w:val="00CE375C"/>
    <w:rsid w:val="00CE4902"/>
    <w:rsid w:val="00CF34C2"/>
    <w:rsid w:val="00D02F39"/>
    <w:rsid w:val="00D04A9E"/>
    <w:rsid w:val="00D16735"/>
    <w:rsid w:val="00D16D29"/>
    <w:rsid w:val="00D209F9"/>
    <w:rsid w:val="00D220AD"/>
    <w:rsid w:val="00D263FA"/>
    <w:rsid w:val="00D26544"/>
    <w:rsid w:val="00D35293"/>
    <w:rsid w:val="00D511A0"/>
    <w:rsid w:val="00D54B81"/>
    <w:rsid w:val="00D67868"/>
    <w:rsid w:val="00D83AFC"/>
    <w:rsid w:val="00D94F7E"/>
    <w:rsid w:val="00DA3828"/>
    <w:rsid w:val="00DB0975"/>
    <w:rsid w:val="00DB1108"/>
    <w:rsid w:val="00DB1527"/>
    <w:rsid w:val="00DB591A"/>
    <w:rsid w:val="00DB624A"/>
    <w:rsid w:val="00DC0948"/>
    <w:rsid w:val="00DC4F48"/>
    <w:rsid w:val="00DD37AF"/>
    <w:rsid w:val="00DF0534"/>
    <w:rsid w:val="00E00430"/>
    <w:rsid w:val="00E0329B"/>
    <w:rsid w:val="00E05106"/>
    <w:rsid w:val="00E05EC7"/>
    <w:rsid w:val="00E07DD9"/>
    <w:rsid w:val="00E07E5D"/>
    <w:rsid w:val="00E12564"/>
    <w:rsid w:val="00E25695"/>
    <w:rsid w:val="00E27485"/>
    <w:rsid w:val="00E44195"/>
    <w:rsid w:val="00E460A9"/>
    <w:rsid w:val="00E46ACC"/>
    <w:rsid w:val="00E478ED"/>
    <w:rsid w:val="00E61B31"/>
    <w:rsid w:val="00E94703"/>
    <w:rsid w:val="00E96CFA"/>
    <w:rsid w:val="00EA3CBE"/>
    <w:rsid w:val="00EB120C"/>
    <w:rsid w:val="00EC2420"/>
    <w:rsid w:val="00EC34C1"/>
    <w:rsid w:val="00EC3A72"/>
    <w:rsid w:val="00ED7C0F"/>
    <w:rsid w:val="00EE1E67"/>
    <w:rsid w:val="00EF45BD"/>
    <w:rsid w:val="00EF5C02"/>
    <w:rsid w:val="00F0523E"/>
    <w:rsid w:val="00F1249D"/>
    <w:rsid w:val="00F21CD4"/>
    <w:rsid w:val="00F27B86"/>
    <w:rsid w:val="00F32C73"/>
    <w:rsid w:val="00F35B52"/>
    <w:rsid w:val="00F361FC"/>
    <w:rsid w:val="00F36CF5"/>
    <w:rsid w:val="00F4108F"/>
    <w:rsid w:val="00F44A83"/>
    <w:rsid w:val="00F44AB4"/>
    <w:rsid w:val="00F5799C"/>
    <w:rsid w:val="00F67011"/>
    <w:rsid w:val="00F80A77"/>
    <w:rsid w:val="00F87AB6"/>
    <w:rsid w:val="00F94C44"/>
    <w:rsid w:val="00FA4C9D"/>
    <w:rsid w:val="00FB496A"/>
    <w:rsid w:val="00FC1B7D"/>
    <w:rsid w:val="00FC31EB"/>
    <w:rsid w:val="00FD0C8A"/>
    <w:rsid w:val="00FD7D82"/>
    <w:rsid w:val="00FE7D23"/>
    <w:rsid w:val="00FF077D"/>
    <w:rsid w:val="00FF4429"/>
    <w:rsid w:val="00FF691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A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5C0"/>
    <w:pPr>
      <w:spacing w:afterLines="80" w:after="80" w:line="276" w:lineRule="auto"/>
    </w:pPr>
  </w:style>
  <w:style w:type="paragraph" w:styleId="Heading1">
    <w:name w:val="heading 1"/>
    <w:basedOn w:val="Normal"/>
    <w:next w:val="Normal"/>
    <w:link w:val="Heading1Char"/>
    <w:uiPriority w:val="9"/>
    <w:qFormat/>
    <w:rsid w:val="00612052"/>
    <w:pPr>
      <w:spacing w:afterLines="40" w:after="40" w:line="240" w:lineRule="auto"/>
      <w:outlineLvl w:val="0"/>
    </w:pPr>
    <w:rPr>
      <w:b/>
      <w:sz w:val="24"/>
    </w:rPr>
  </w:style>
  <w:style w:type="paragraph" w:styleId="Heading2">
    <w:name w:val="heading 2"/>
    <w:basedOn w:val="Heading1"/>
    <w:next w:val="Normal"/>
    <w:link w:val="Heading2Char"/>
    <w:uiPriority w:val="9"/>
    <w:unhideWhenUsed/>
    <w:qFormat/>
    <w:rsid w:val="009934E9"/>
    <w:pPr>
      <w:spacing w:after="192"/>
      <w:outlineLvl w:val="1"/>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052"/>
    <w:rPr>
      <w:b/>
      <w:sz w:val="24"/>
    </w:rPr>
  </w:style>
  <w:style w:type="paragraph" w:styleId="Header">
    <w:name w:val="header"/>
    <w:basedOn w:val="Normal"/>
    <w:link w:val="HeaderChar"/>
    <w:uiPriority w:val="99"/>
    <w:unhideWhenUsed/>
    <w:rsid w:val="007B15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15C0"/>
  </w:style>
  <w:style w:type="paragraph" w:styleId="Footer">
    <w:name w:val="footer"/>
    <w:basedOn w:val="Normal"/>
    <w:link w:val="FooterChar"/>
    <w:uiPriority w:val="99"/>
    <w:unhideWhenUsed/>
    <w:rsid w:val="007B15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15C0"/>
  </w:style>
  <w:style w:type="paragraph" w:styleId="Title">
    <w:name w:val="Title"/>
    <w:basedOn w:val="Normal"/>
    <w:next w:val="Normal"/>
    <w:link w:val="TitleChar"/>
    <w:uiPriority w:val="10"/>
    <w:qFormat/>
    <w:rsid w:val="00612052"/>
    <w:pPr>
      <w:spacing w:afterLines="0" w:after="0"/>
    </w:pPr>
    <w:rPr>
      <w:rFonts w:ascii="Minion Pro" w:hAnsi="Minion Pro"/>
      <w:b/>
      <w:sz w:val="28"/>
      <w:szCs w:val="28"/>
      <w:u w:val="single"/>
    </w:rPr>
  </w:style>
  <w:style w:type="character" w:customStyle="1" w:styleId="TitleChar">
    <w:name w:val="Title Char"/>
    <w:basedOn w:val="DefaultParagraphFont"/>
    <w:link w:val="Title"/>
    <w:uiPriority w:val="10"/>
    <w:rsid w:val="00612052"/>
    <w:rPr>
      <w:rFonts w:ascii="Minion Pro" w:hAnsi="Minion Pro"/>
      <w:b/>
      <w:sz w:val="28"/>
      <w:szCs w:val="28"/>
      <w:u w:val="single"/>
    </w:rPr>
  </w:style>
  <w:style w:type="paragraph" w:styleId="ListParagraph">
    <w:name w:val="List Paragraph"/>
    <w:basedOn w:val="Normal"/>
    <w:uiPriority w:val="34"/>
    <w:qFormat/>
    <w:rsid w:val="007B15C0"/>
    <w:pPr>
      <w:ind w:left="720"/>
      <w:contextualSpacing/>
    </w:pPr>
  </w:style>
  <w:style w:type="paragraph" w:styleId="TOCHeading">
    <w:name w:val="TOC Heading"/>
    <w:basedOn w:val="Heading1"/>
    <w:next w:val="Normal"/>
    <w:uiPriority w:val="39"/>
    <w:unhideWhenUsed/>
    <w:qFormat/>
    <w:rsid w:val="003858E4"/>
    <w:pPr>
      <w:keepNext/>
      <w:keepLines/>
      <w:spacing w:before="240" w:afterLines="0" w:after="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0B55CE"/>
    <w:pPr>
      <w:numPr>
        <w:numId w:val="1"/>
      </w:numPr>
      <w:tabs>
        <w:tab w:val="right" w:leader="dot" w:pos="9060"/>
      </w:tabs>
      <w:spacing w:afterLines="0" w:after="0"/>
    </w:pPr>
  </w:style>
  <w:style w:type="character" w:styleId="Hyperlink">
    <w:name w:val="Hyperlink"/>
    <w:basedOn w:val="DefaultParagraphFont"/>
    <w:uiPriority w:val="99"/>
    <w:unhideWhenUsed/>
    <w:rsid w:val="003858E4"/>
    <w:rPr>
      <w:color w:val="0563C1" w:themeColor="hyperlink"/>
      <w:u w:val="single"/>
    </w:rPr>
  </w:style>
  <w:style w:type="paragraph" w:styleId="ListBullet">
    <w:name w:val="List Bullet"/>
    <w:basedOn w:val="Normal"/>
    <w:uiPriority w:val="99"/>
    <w:unhideWhenUsed/>
    <w:rsid w:val="00B52DEF"/>
    <w:pPr>
      <w:contextualSpacing/>
    </w:pPr>
  </w:style>
  <w:style w:type="character" w:customStyle="1" w:styleId="Heading2Char">
    <w:name w:val="Heading 2 Char"/>
    <w:basedOn w:val="DefaultParagraphFont"/>
    <w:link w:val="Heading2"/>
    <w:uiPriority w:val="9"/>
    <w:rsid w:val="009934E9"/>
    <w:rPr>
      <w:sz w:val="24"/>
      <w:u w:val="single"/>
    </w:rPr>
  </w:style>
  <w:style w:type="paragraph" w:styleId="Quote">
    <w:name w:val="Quote"/>
    <w:basedOn w:val="Normal"/>
    <w:next w:val="Normal"/>
    <w:link w:val="QuoteChar"/>
    <w:uiPriority w:val="29"/>
    <w:qFormat/>
    <w:rsid w:val="003705F1"/>
    <w:pPr>
      <w:spacing w:afterLines="0" w:after="200"/>
    </w:pPr>
    <w:rPr>
      <w:rFonts w:eastAsiaTheme="minorHAnsi"/>
      <w:i/>
      <w:iCs/>
      <w:color w:val="000000" w:themeColor="text1"/>
      <w:lang w:eastAsia="en-US"/>
    </w:rPr>
  </w:style>
  <w:style w:type="character" w:customStyle="1" w:styleId="QuoteChar">
    <w:name w:val="Quote Char"/>
    <w:basedOn w:val="DefaultParagraphFont"/>
    <w:link w:val="Quote"/>
    <w:uiPriority w:val="29"/>
    <w:rsid w:val="003705F1"/>
    <w:rPr>
      <w:rFonts w:eastAsiaTheme="minorHAnsi"/>
      <w:i/>
      <w:iCs/>
      <w:color w:val="000000" w:themeColor="text1"/>
      <w:lang w:eastAsia="en-US"/>
    </w:rPr>
  </w:style>
  <w:style w:type="character" w:styleId="Strong">
    <w:name w:val="Strong"/>
    <w:basedOn w:val="DefaultParagraphFont"/>
    <w:uiPriority w:val="22"/>
    <w:qFormat/>
    <w:rsid w:val="003705F1"/>
    <w:rPr>
      <w:b/>
      <w:bCs/>
    </w:rPr>
  </w:style>
  <w:style w:type="paragraph" w:customStyle="1" w:styleId="Default">
    <w:name w:val="Default"/>
    <w:uiPriority w:val="99"/>
    <w:semiHidden/>
    <w:rsid w:val="002C6A98"/>
    <w:pPr>
      <w:autoSpaceDE w:val="0"/>
      <w:autoSpaceDN w:val="0"/>
      <w:adjustRightInd w:val="0"/>
      <w:spacing w:after="0" w:line="240" w:lineRule="auto"/>
    </w:pPr>
    <w:rPr>
      <w:rFonts w:ascii="Calibri Light" w:eastAsia="Times New Roman" w:hAnsi="Calibri Light" w:cs="Calibri Light"/>
      <w:color w:val="000000"/>
      <w:sz w:val="24"/>
      <w:szCs w:val="24"/>
      <w:lang w:eastAsia="zh-CN"/>
    </w:rPr>
  </w:style>
  <w:style w:type="paragraph" w:styleId="NormalWeb">
    <w:name w:val="Normal (Web)"/>
    <w:basedOn w:val="Normal"/>
    <w:uiPriority w:val="99"/>
    <w:rsid w:val="0025088F"/>
    <w:pPr>
      <w:spacing w:beforeLines="1" w:afterLines="1" w:after="0" w:line="240" w:lineRule="auto"/>
    </w:pPr>
    <w:rPr>
      <w:rFonts w:ascii="Times" w:eastAsia="Cambria" w:hAnsi="Times" w:cs="Times New Roman"/>
      <w:sz w:val="20"/>
      <w:szCs w:val="20"/>
      <w:lang w:eastAsia="en-US"/>
    </w:rPr>
  </w:style>
  <w:style w:type="character" w:styleId="FootnoteReference">
    <w:name w:val="footnote reference"/>
    <w:basedOn w:val="DefaultParagraphFont"/>
    <w:uiPriority w:val="99"/>
    <w:semiHidden/>
    <w:unhideWhenUsed/>
    <w:rsid w:val="0027455C"/>
    <w:rPr>
      <w:vertAlign w:val="superscript"/>
    </w:rPr>
  </w:style>
  <w:style w:type="paragraph" w:styleId="FootnoteText">
    <w:name w:val="footnote text"/>
    <w:basedOn w:val="Normal"/>
    <w:link w:val="FootnoteTextChar"/>
    <w:uiPriority w:val="99"/>
    <w:semiHidden/>
    <w:unhideWhenUsed/>
    <w:rsid w:val="002C34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34F4"/>
    <w:rPr>
      <w:sz w:val="20"/>
      <w:szCs w:val="20"/>
    </w:rPr>
  </w:style>
  <w:style w:type="paragraph" w:styleId="BalloonText">
    <w:name w:val="Balloon Text"/>
    <w:basedOn w:val="Normal"/>
    <w:link w:val="BalloonTextChar"/>
    <w:uiPriority w:val="99"/>
    <w:semiHidden/>
    <w:unhideWhenUsed/>
    <w:rsid w:val="00E25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6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5C0"/>
    <w:pPr>
      <w:spacing w:afterLines="80" w:after="80" w:line="276" w:lineRule="auto"/>
    </w:pPr>
  </w:style>
  <w:style w:type="paragraph" w:styleId="Heading1">
    <w:name w:val="heading 1"/>
    <w:basedOn w:val="Normal"/>
    <w:next w:val="Normal"/>
    <w:link w:val="Heading1Char"/>
    <w:uiPriority w:val="9"/>
    <w:qFormat/>
    <w:rsid w:val="00612052"/>
    <w:pPr>
      <w:spacing w:afterLines="40" w:after="40" w:line="240" w:lineRule="auto"/>
      <w:outlineLvl w:val="0"/>
    </w:pPr>
    <w:rPr>
      <w:b/>
      <w:sz w:val="24"/>
    </w:rPr>
  </w:style>
  <w:style w:type="paragraph" w:styleId="Heading2">
    <w:name w:val="heading 2"/>
    <w:basedOn w:val="Heading1"/>
    <w:next w:val="Normal"/>
    <w:link w:val="Heading2Char"/>
    <w:uiPriority w:val="9"/>
    <w:unhideWhenUsed/>
    <w:qFormat/>
    <w:rsid w:val="009934E9"/>
    <w:pPr>
      <w:spacing w:after="192"/>
      <w:outlineLvl w:val="1"/>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052"/>
    <w:rPr>
      <w:b/>
      <w:sz w:val="24"/>
    </w:rPr>
  </w:style>
  <w:style w:type="paragraph" w:styleId="Header">
    <w:name w:val="header"/>
    <w:basedOn w:val="Normal"/>
    <w:link w:val="HeaderChar"/>
    <w:uiPriority w:val="99"/>
    <w:unhideWhenUsed/>
    <w:rsid w:val="007B15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15C0"/>
  </w:style>
  <w:style w:type="paragraph" w:styleId="Footer">
    <w:name w:val="footer"/>
    <w:basedOn w:val="Normal"/>
    <w:link w:val="FooterChar"/>
    <w:uiPriority w:val="99"/>
    <w:unhideWhenUsed/>
    <w:rsid w:val="007B15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15C0"/>
  </w:style>
  <w:style w:type="paragraph" w:styleId="Title">
    <w:name w:val="Title"/>
    <w:basedOn w:val="Normal"/>
    <w:next w:val="Normal"/>
    <w:link w:val="TitleChar"/>
    <w:uiPriority w:val="10"/>
    <w:qFormat/>
    <w:rsid w:val="00612052"/>
    <w:pPr>
      <w:spacing w:afterLines="0" w:after="0"/>
    </w:pPr>
    <w:rPr>
      <w:rFonts w:ascii="Minion Pro" w:hAnsi="Minion Pro"/>
      <w:b/>
      <w:sz w:val="28"/>
      <w:szCs w:val="28"/>
      <w:u w:val="single"/>
    </w:rPr>
  </w:style>
  <w:style w:type="character" w:customStyle="1" w:styleId="TitleChar">
    <w:name w:val="Title Char"/>
    <w:basedOn w:val="DefaultParagraphFont"/>
    <w:link w:val="Title"/>
    <w:uiPriority w:val="10"/>
    <w:rsid w:val="00612052"/>
    <w:rPr>
      <w:rFonts w:ascii="Minion Pro" w:hAnsi="Minion Pro"/>
      <w:b/>
      <w:sz w:val="28"/>
      <w:szCs w:val="28"/>
      <w:u w:val="single"/>
    </w:rPr>
  </w:style>
  <w:style w:type="paragraph" w:styleId="ListParagraph">
    <w:name w:val="List Paragraph"/>
    <w:basedOn w:val="Normal"/>
    <w:uiPriority w:val="34"/>
    <w:qFormat/>
    <w:rsid w:val="007B15C0"/>
    <w:pPr>
      <w:ind w:left="720"/>
      <w:contextualSpacing/>
    </w:pPr>
  </w:style>
  <w:style w:type="paragraph" w:styleId="TOCHeading">
    <w:name w:val="TOC Heading"/>
    <w:basedOn w:val="Heading1"/>
    <w:next w:val="Normal"/>
    <w:uiPriority w:val="39"/>
    <w:unhideWhenUsed/>
    <w:qFormat/>
    <w:rsid w:val="003858E4"/>
    <w:pPr>
      <w:keepNext/>
      <w:keepLines/>
      <w:spacing w:before="240" w:afterLines="0" w:after="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0B55CE"/>
    <w:pPr>
      <w:numPr>
        <w:numId w:val="1"/>
      </w:numPr>
      <w:tabs>
        <w:tab w:val="right" w:leader="dot" w:pos="9060"/>
      </w:tabs>
      <w:spacing w:afterLines="0" w:after="0"/>
    </w:pPr>
  </w:style>
  <w:style w:type="character" w:styleId="Hyperlink">
    <w:name w:val="Hyperlink"/>
    <w:basedOn w:val="DefaultParagraphFont"/>
    <w:uiPriority w:val="99"/>
    <w:unhideWhenUsed/>
    <w:rsid w:val="003858E4"/>
    <w:rPr>
      <w:color w:val="0563C1" w:themeColor="hyperlink"/>
      <w:u w:val="single"/>
    </w:rPr>
  </w:style>
  <w:style w:type="paragraph" w:styleId="ListBullet">
    <w:name w:val="List Bullet"/>
    <w:basedOn w:val="Normal"/>
    <w:uiPriority w:val="99"/>
    <w:unhideWhenUsed/>
    <w:rsid w:val="00B52DEF"/>
    <w:pPr>
      <w:contextualSpacing/>
    </w:pPr>
  </w:style>
  <w:style w:type="character" w:customStyle="1" w:styleId="Heading2Char">
    <w:name w:val="Heading 2 Char"/>
    <w:basedOn w:val="DefaultParagraphFont"/>
    <w:link w:val="Heading2"/>
    <w:uiPriority w:val="9"/>
    <w:rsid w:val="009934E9"/>
    <w:rPr>
      <w:sz w:val="24"/>
      <w:u w:val="single"/>
    </w:rPr>
  </w:style>
  <w:style w:type="paragraph" w:styleId="Quote">
    <w:name w:val="Quote"/>
    <w:basedOn w:val="Normal"/>
    <w:next w:val="Normal"/>
    <w:link w:val="QuoteChar"/>
    <w:uiPriority w:val="29"/>
    <w:qFormat/>
    <w:rsid w:val="003705F1"/>
    <w:pPr>
      <w:spacing w:afterLines="0" w:after="200"/>
    </w:pPr>
    <w:rPr>
      <w:rFonts w:eastAsiaTheme="minorHAnsi"/>
      <w:i/>
      <w:iCs/>
      <w:color w:val="000000" w:themeColor="text1"/>
      <w:lang w:eastAsia="en-US"/>
    </w:rPr>
  </w:style>
  <w:style w:type="character" w:customStyle="1" w:styleId="QuoteChar">
    <w:name w:val="Quote Char"/>
    <w:basedOn w:val="DefaultParagraphFont"/>
    <w:link w:val="Quote"/>
    <w:uiPriority w:val="29"/>
    <w:rsid w:val="003705F1"/>
    <w:rPr>
      <w:rFonts w:eastAsiaTheme="minorHAnsi"/>
      <w:i/>
      <w:iCs/>
      <w:color w:val="000000" w:themeColor="text1"/>
      <w:lang w:eastAsia="en-US"/>
    </w:rPr>
  </w:style>
  <w:style w:type="character" w:styleId="Strong">
    <w:name w:val="Strong"/>
    <w:basedOn w:val="DefaultParagraphFont"/>
    <w:uiPriority w:val="22"/>
    <w:qFormat/>
    <w:rsid w:val="003705F1"/>
    <w:rPr>
      <w:b/>
      <w:bCs/>
    </w:rPr>
  </w:style>
  <w:style w:type="paragraph" w:customStyle="1" w:styleId="Default">
    <w:name w:val="Default"/>
    <w:uiPriority w:val="99"/>
    <w:semiHidden/>
    <w:rsid w:val="002C6A98"/>
    <w:pPr>
      <w:autoSpaceDE w:val="0"/>
      <w:autoSpaceDN w:val="0"/>
      <w:adjustRightInd w:val="0"/>
      <w:spacing w:after="0" w:line="240" w:lineRule="auto"/>
    </w:pPr>
    <w:rPr>
      <w:rFonts w:ascii="Calibri Light" w:eastAsia="Times New Roman" w:hAnsi="Calibri Light" w:cs="Calibri Light"/>
      <w:color w:val="000000"/>
      <w:sz w:val="24"/>
      <w:szCs w:val="24"/>
      <w:lang w:eastAsia="zh-CN"/>
    </w:rPr>
  </w:style>
  <w:style w:type="paragraph" w:styleId="NormalWeb">
    <w:name w:val="Normal (Web)"/>
    <w:basedOn w:val="Normal"/>
    <w:uiPriority w:val="99"/>
    <w:rsid w:val="0025088F"/>
    <w:pPr>
      <w:spacing w:beforeLines="1" w:afterLines="1" w:after="0" w:line="240" w:lineRule="auto"/>
    </w:pPr>
    <w:rPr>
      <w:rFonts w:ascii="Times" w:eastAsia="Cambria" w:hAnsi="Times" w:cs="Times New Roman"/>
      <w:sz w:val="20"/>
      <w:szCs w:val="20"/>
      <w:lang w:eastAsia="en-US"/>
    </w:rPr>
  </w:style>
  <w:style w:type="character" w:styleId="FootnoteReference">
    <w:name w:val="footnote reference"/>
    <w:basedOn w:val="DefaultParagraphFont"/>
    <w:uiPriority w:val="99"/>
    <w:semiHidden/>
    <w:unhideWhenUsed/>
    <w:rsid w:val="0027455C"/>
    <w:rPr>
      <w:vertAlign w:val="superscript"/>
    </w:rPr>
  </w:style>
  <w:style w:type="paragraph" w:styleId="FootnoteText">
    <w:name w:val="footnote text"/>
    <w:basedOn w:val="Normal"/>
    <w:link w:val="FootnoteTextChar"/>
    <w:uiPriority w:val="99"/>
    <w:semiHidden/>
    <w:unhideWhenUsed/>
    <w:rsid w:val="002C34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34F4"/>
    <w:rPr>
      <w:sz w:val="20"/>
      <w:szCs w:val="20"/>
    </w:rPr>
  </w:style>
  <w:style w:type="paragraph" w:styleId="BalloonText">
    <w:name w:val="Balloon Text"/>
    <w:basedOn w:val="Normal"/>
    <w:link w:val="BalloonTextChar"/>
    <w:uiPriority w:val="99"/>
    <w:semiHidden/>
    <w:unhideWhenUsed/>
    <w:rsid w:val="00E25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6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2141">
      <w:bodyDiv w:val="1"/>
      <w:marLeft w:val="0"/>
      <w:marRight w:val="0"/>
      <w:marTop w:val="0"/>
      <w:marBottom w:val="0"/>
      <w:divBdr>
        <w:top w:val="none" w:sz="0" w:space="0" w:color="auto"/>
        <w:left w:val="none" w:sz="0" w:space="0" w:color="auto"/>
        <w:bottom w:val="none" w:sz="0" w:space="0" w:color="auto"/>
        <w:right w:val="none" w:sz="0" w:space="0" w:color="auto"/>
      </w:divBdr>
      <w:divsChild>
        <w:div w:id="1131482462">
          <w:marLeft w:val="605"/>
          <w:marRight w:val="0"/>
          <w:marTop w:val="40"/>
          <w:marBottom w:val="80"/>
          <w:divBdr>
            <w:top w:val="none" w:sz="0" w:space="0" w:color="auto"/>
            <w:left w:val="none" w:sz="0" w:space="0" w:color="auto"/>
            <w:bottom w:val="none" w:sz="0" w:space="0" w:color="auto"/>
            <w:right w:val="none" w:sz="0" w:space="0" w:color="auto"/>
          </w:divBdr>
        </w:div>
        <w:div w:id="527791670">
          <w:marLeft w:val="605"/>
          <w:marRight w:val="0"/>
          <w:marTop w:val="40"/>
          <w:marBottom w:val="80"/>
          <w:divBdr>
            <w:top w:val="none" w:sz="0" w:space="0" w:color="auto"/>
            <w:left w:val="none" w:sz="0" w:space="0" w:color="auto"/>
            <w:bottom w:val="none" w:sz="0" w:space="0" w:color="auto"/>
            <w:right w:val="none" w:sz="0" w:space="0" w:color="auto"/>
          </w:divBdr>
        </w:div>
        <w:div w:id="31154823">
          <w:marLeft w:val="605"/>
          <w:marRight w:val="0"/>
          <w:marTop w:val="40"/>
          <w:marBottom w:val="80"/>
          <w:divBdr>
            <w:top w:val="none" w:sz="0" w:space="0" w:color="auto"/>
            <w:left w:val="none" w:sz="0" w:space="0" w:color="auto"/>
            <w:bottom w:val="none" w:sz="0" w:space="0" w:color="auto"/>
            <w:right w:val="none" w:sz="0" w:space="0" w:color="auto"/>
          </w:divBdr>
        </w:div>
      </w:divsChild>
    </w:div>
    <w:div w:id="450981458">
      <w:bodyDiv w:val="1"/>
      <w:marLeft w:val="0"/>
      <w:marRight w:val="0"/>
      <w:marTop w:val="0"/>
      <w:marBottom w:val="0"/>
      <w:divBdr>
        <w:top w:val="none" w:sz="0" w:space="0" w:color="auto"/>
        <w:left w:val="none" w:sz="0" w:space="0" w:color="auto"/>
        <w:bottom w:val="none" w:sz="0" w:space="0" w:color="auto"/>
        <w:right w:val="none" w:sz="0" w:space="0" w:color="auto"/>
      </w:divBdr>
      <w:divsChild>
        <w:div w:id="116726309">
          <w:marLeft w:val="893"/>
          <w:marRight w:val="0"/>
          <w:marTop w:val="40"/>
          <w:marBottom w:val="80"/>
          <w:divBdr>
            <w:top w:val="none" w:sz="0" w:space="0" w:color="auto"/>
            <w:left w:val="none" w:sz="0" w:space="0" w:color="auto"/>
            <w:bottom w:val="none" w:sz="0" w:space="0" w:color="auto"/>
            <w:right w:val="none" w:sz="0" w:space="0" w:color="auto"/>
          </w:divBdr>
        </w:div>
      </w:divsChild>
    </w:div>
    <w:div w:id="549918674">
      <w:bodyDiv w:val="1"/>
      <w:marLeft w:val="0"/>
      <w:marRight w:val="0"/>
      <w:marTop w:val="0"/>
      <w:marBottom w:val="0"/>
      <w:divBdr>
        <w:top w:val="none" w:sz="0" w:space="0" w:color="auto"/>
        <w:left w:val="none" w:sz="0" w:space="0" w:color="auto"/>
        <w:bottom w:val="none" w:sz="0" w:space="0" w:color="auto"/>
        <w:right w:val="none" w:sz="0" w:space="0" w:color="auto"/>
      </w:divBdr>
    </w:div>
    <w:div w:id="911889830">
      <w:bodyDiv w:val="1"/>
      <w:marLeft w:val="0"/>
      <w:marRight w:val="0"/>
      <w:marTop w:val="0"/>
      <w:marBottom w:val="0"/>
      <w:divBdr>
        <w:top w:val="none" w:sz="0" w:space="0" w:color="auto"/>
        <w:left w:val="none" w:sz="0" w:space="0" w:color="auto"/>
        <w:bottom w:val="none" w:sz="0" w:space="0" w:color="auto"/>
        <w:right w:val="none" w:sz="0" w:space="0" w:color="auto"/>
      </w:divBdr>
    </w:div>
    <w:div w:id="914246414">
      <w:bodyDiv w:val="1"/>
      <w:marLeft w:val="0"/>
      <w:marRight w:val="0"/>
      <w:marTop w:val="0"/>
      <w:marBottom w:val="0"/>
      <w:divBdr>
        <w:top w:val="none" w:sz="0" w:space="0" w:color="auto"/>
        <w:left w:val="none" w:sz="0" w:space="0" w:color="auto"/>
        <w:bottom w:val="none" w:sz="0" w:space="0" w:color="auto"/>
        <w:right w:val="none" w:sz="0" w:space="0" w:color="auto"/>
      </w:divBdr>
    </w:div>
    <w:div w:id="1017737753">
      <w:bodyDiv w:val="1"/>
      <w:marLeft w:val="0"/>
      <w:marRight w:val="0"/>
      <w:marTop w:val="0"/>
      <w:marBottom w:val="0"/>
      <w:divBdr>
        <w:top w:val="none" w:sz="0" w:space="0" w:color="auto"/>
        <w:left w:val="none" w:sz="0" w:space="0" w:color="auto"/>
        <w:bottom w:val="none" w:sz="0" w:space="0" w:color="auto"/>
        <w:right w:val="none" w:sz="0" w:space="0" w:color="auto"/>
      </w:divBdr>
      <w:divsChild>
        <w:div w:id="802113971">
          <w:marLeft w:val="605"/>
          <w:marRight w:val="0"/>
          <w:marTop w:val="40"/>
          <w:marBottom w:val="80"/>
          <w:divBdr>
            <w:top w:val="none" w:sz="0" w:space="0" w:color="auto"/>
            <w:left w:val="none" w:sz="0" w:space="0" w:color="auto"/>
            <w:bottom w:val="none" w:sz="0" w:space="0" w:color="auto"/>
            <w:right w:val="none" w:sz="0" w:space="0" w:color="auto"/>
          </w:divBdr>
        </w:div>
        <w:div w:id="465319143">
          <w:marLeft w:val="893"/>
          <w:marRight w:val="0"/>
          <w:marTop w:val="40"/>
          <w:marBottom w:val="80"/>
          <w:divBdr>
            <w:top w:val="none" w:sz="0" w:space="0" w:color="auto"/>
            <w:left w:val="none" w:sz="0" w:space="0" w:color="auto"/>
            <w:bottom w:val="none" w:sz="0" w:space="0" w:color="auto"/>
            <w:right w:val="none" w:sz="0" w:space="0" w:color="auto"/>
          </w:divBdr>
        </w:div>
        <w:div w:id="2127773567">
          <w:marLeft w:val="605"/>
          <w:marRight w:val="0"/>
          <w:marTop w:val="40"/>
          <w:marBottom w:val="80"/>
          <w:divBdr>
            <w:top w:val="none" w:sz="0" w:space="0" w:color="auto"/>
            <w:left w:val="none" w:sz="0" w:space="0" w:color="auto"/>
            <w:bottom w:val="none" w:sz="0" w:space="0" w:color="auto"/>
            <w:right w:val="none" w:sz="0" w:space="0" w:color="auto"/>
          </w:divBdr>
        </w:div>
        <w:div w:id="1234966411">
          <w:marLeft w:val="893"/>
          <w:marRight w:val="0"/>
          <w:marTop w:val="40"/>
          <w:marBottom w:val="80"/>
          <w:divBdr>
            <w:top w:val="none" w:sz="0" w:space="0" w:color="auto"/>
            <w:left w:val="none" w:sz="0" w:space="0" w:color="auto"/>
            <w:bottom w:val="none" w:sz="0" w:space="0" w:color="auto"/>
            <w:right w:val="none" w:sz="0" w:space="0" w:color="auto"/>
          </w:divBdr>
        </w:div>
        <w:div w:id="395129591">
          <w:marLeft w:val="893"/>
          <w:marRight w:val="0"/>
          <w:marTop w:val="40"/>
          <w:marBottom w:val="80"/>
          <w:divBdr>
            <w:top w:val="none" w:sz="0" w:space="0" w:color="auto"/>
            <w:left w:val="none" w:sz="0" w:space="0" w:color="auto"/>
            <w:bottom w:val="none" w:sz="0" w:space="0" w:color="auto"/>
            <w:right w:val="none" w:sz="0" w:space="0" w:color="auto"/>
          </w:divBdr>
        </w:div>
        <w:div w:id="601690211">
          <w:marLeft w:val="893"/>
          <w:marRight w:val="0"/>
          <w:marTop w:val="40"/>
          <w:marBottom w:val="80"/>
          <w:divBdr>
            <w:top w:val="none" w:sz="0" w:space="0" w:color="auto"/>
            <w:left w:val="none" w:sz="0" w:space="0" w:color="auto"/>
            <w:bottom w:val="none" w:sz="0" w:space="0" w:color="auto"/>
            <w:right w:val="none" w:sz="0" w:space="0" w:color="auto"/>
          </w:divBdr>
        </w:div>
        <w:div w:id="1117601481">
          <w:marLeft w:val="605"/>
          <w:marRight w:val="0"/>
          <w:marTop w:val="40"/>
          <w:marBottom w:val="80"/>
          <w:divBdr>
            <w:top w:val="none" w:sz="0" w:space="0" w:color="auto"/>
            <w:left w:val="none" w:sz="0" w:space="0" w:color="auto"/>
            <w:bottom w:val="none" w:sz="0" w:space="0" w:color="auto"/>
            <w:right w:val="none" w:sz="0" w:space="0" w:color="auto"/>
          </w:divBdr>
        </w:div>
        <w:div w:id="2076589940">
          <w:marLeft w:val="893"/>
          <w:marRight w:val="0"/>
          <w:marTop w:val="40"/>
          <w:marBottom w:val="80"/>
          <w:divBdr>
            <w:top w:val="none" w:sz="0" w:space="0" w:color="auto"/>
            <w:left w:val="none" w:sz="0" w:space="0" w:color="auto"/>
            <w:bottom w:val="none" w:sz="0" w:space="0" w:color="auto"/>
            <w:right w:val="none" w:sz="0" w:space="0" w:color="auto"/>
          </w:divBdr>
        </w:div>
        <w:div w:id="901410508">
          <w:marLeft w:val="893"/>
          <w:marRight w:val="0"/>
          <w:marTop w:val="40"/>
          <w:marBottom w:val="80"/>
          <w:divBdr>
            <w:top w:val="none" w:sz="0" w:space="0" w:color="auto"/>
            <w:left w:val="none" w:sz="0" w:space="0" w:color="auto"/>
            <w:bottom w:val="none" w:sz="0" w:space="0" w:color="auto"/>
            <w:right w:val="none" w:sz="0" w:space="0" w:color="auto"/>
          </w:divBdr>
        </w:div>
      </w:divsChild>
    </w:div>
    <w:div w:id="1041056626">
      <w:bodyDiv w:val="1"/>
      <w:marLeft w:val="0"/>
      <w:marRight w:val="0"/>
      <w:marTop w:val="0"/>
      <w:marBottom w:val="0"/>
      <w:divBdr>
        <w:top w:val="none" w:sz="0" w:space="0" w:color="auto"/>
        <w:left w:val="none" w:sz="0" w:space="0" w:color="auto"/>
        <w:bottom w:val="none" w:sz="0" w:space="0" w:color="auto"/>
        <w:right w:val="none" w:sz="0" w:space="0" w:color="auto"/>
      </w:divBdr>
    </w:div>
    <w:div w:id="1142231094">
      <w:bodyDiv w:val="1"/>
      <w:marLeft w:val="0"/>
      <w:marRight w:val="0"/>
      <w:marTop w:val="0"/>
      <w:marBottom w:val="0"/>
      <w:divBdr>
        <w:top w:val="none" w:sz="0" w:space="0" w:color="auto"/>
        <w:left w:val="none" w:sz="0" w:space="0" w:color="auto"/>
        <w:bottom w:val="none" w:sz="0" w:space="0" w:color="auto"/>
        <w:right w:val="none" w:sz="0" w:space="0" w:color="auto"/>
      </w:divBdr>
    </w:div>
    <w:div w:id="1290626638">
      <w:bodyDiv w:val="1"/>
      <w:marLeft w:val="0"/>
      <w:marRight w:val="0"/>
      <w:marTop w:val="0"/>
      <w:marBottom w:val="0"/>
      <w:divBdr>
        <w:top w:val="none" w:sz="0" w:space="0" w:color="auto"/>
        <w:left w:val="none" w:sz="0" w:space="0" w:color="auto"/>
        <w:bottom w:val="none" w:sz="0" w:space="0" w:color="auto"/>
        <w:right w:val="none" w:sz="0" w:space="0" w:color="auto"/>
      </w:divBdr>
    </w:div>
    <w:div w:id="1565531438">
      <w:bodyDiv w:val="1"/>
      <w:marLeft w:val="0"/>
      <w:marRight w:val="0"/>
      <w:marTop w:val="0"/>
      <w:marBottom w:val="0"/>
      <w:divBdr>
        <w:top w:val="none" w:sz="0" w:space="0" w:color="auto"/>
        <w:left w:val="none" w:sz="0" w:space="0" w:color="auto"/>
        <w:bottom w:val="none" w:sz="0" w:space="0" w:color="auto"/>
        <w:right w:val="none" w:sz="0" w:space="0" w:color="auto"/>
      </w:divBdr>
    </w:div>
    <w:div w:id="1635600759">
      <w:bodyDiv w:val="1"/>
      <w:marLeft w:val="0"/>
      <w:marRight w:val="0"/>
      <w:marTop w:val="0"/>
      <w:marBottom w:val="0"/>
      <w:divBdr>
        <w:top w:val="none" w:sz="0" w:space="0" w:color="auto"/>
        <w:left w:val="none" w:sz="0" w:space="0" w:color="auto"/>
        <w:bottom w:val="none" w:sz="0" w:space="0" w:color="auto"/>
        <w:right w:val="none" w:sz="0" w:space="0" w:color="auto"/>
      </w:divBdr>
      <w:divsChild>
        <w:div w:id="1098604223">
          <w:marLeft w:val="144"/>
          <w:marRight w:val="0"/>
          <w:marTop w:val="240"/>
          <w:marBottom w:val="40"/>
          <w:divBdr>
            <w:top w:val="none" w:sz="0" w:space="0" w:color="auto"/>
            <w:left w:val="none" w:sz="0" w:space="0" w:color="auto"/>
            <w:bottom w:val="none" w:sz="0" w:space="0" w:color="auto"/>
            <w:right w:val="none" w:sz="0" w:space="0" w:color="auto"/>
          </w:divBdr>
        </w:div>
        <w:div w:id="1311907463">
          <w:marLeft w:val="144"/>
          <w:marRight w:val="0"/>
          <w:marTop w:val="240"/>
          <w:marBottom w:val="40"/>
          <w:divBdr>
            <w:top w:val="none" w:sz="0" w:space="0" w:color="auto"/>
            <w:left w:val="none" w:sz="0" w:space="0" w:color="auto"/>
            <w:bottom w:val="none" w:sz="0" w:space="0" w:color="auto"/>
            <w:right w:val="none" w:sz="0" w:space="0" w:color="auto"/>
          </w:divBdr>
        </w:div>
        <w:div w:id="1320419904">
          <w:marLeft w:val="144"/>
          <w:marRight w:val="0"/>
          <w:marTop w:val="240"/>
          <w:marBottom w:val="40"/>
          <w:divBdr>
            <w:top w:val="none" w:sz="0" w:space="0" w:color="auto"/>
            <w:left w:val="none" w:sz="0" w:space="0" w:color="auto"/>
            <w:bottom w:val="none" w:sz="0" w:space="0" w:color="auto"/>
            <w:right w:val="none" w:sz="0" w:space="0" w:color="auto"/>
          </w:divBdr>
        </w:div>
      </w:divsChild>
    </w:div>
    <w:div w:id="1947274393">
      <w:bodyDiv w:val="1"/>
      <w:marLeft w:val="0"/>
      <w:marRight w:val="0"/>
      <w:marTop w:val="0"/>
      <w:marBottom w:val="0"/>
      <w:divBdr>
        <w:top w:val="none" w:sz="0" w:space="0" w:color="auto"/>
        <w:left w:val="none" w:sz="0" w:space="0" w:color="auto"/>
        <w:bottom w:val="none" w:sz="0" w:space="0" w:color="auto"/>
        <w:right w:val="none" w:sz="0" w:space="0" w:color="auto"/>
      </w:divBdr>
      <w:divsChild>
        <w:div w:id="1224874775">
          <w:marLeft w:val="605"/>
          <w:marRight w:val="0"/>
          <w:marTop w:val="40"/>
          <w:marBottom w:val="80"/>
          <w:divBdr>
            <w:top w:val="none" w:sz="0" w:space="0" w:color="auto"/>
            <w:left w:val="none" w:sz="0" w:space="0" w:color="auto"/>
            <w:bottom w:val="none" w:sz="0" w:space="0" w:color="auto"/>
            <w:right w:val="none" w:sz="0" w:space="0" w:color="auto"/>
          </w:divBdr>
        </w:div>
        <w:div w:id="104931765">
          <w:marLeft w:val="605"/>
          <w:marRight w:val="0"/>
          <w:marTop w:val="40"/>
          <w:marBottom w:val="80"/>
          <w:divBdr>
            <w:top w:val="none" w:sz="0" w:space="0" w:color="auto"/>
            <w:left w:val="none" w:sz="0" w:space="0" w:color="auto"/>
            <w:bottom w:val="none" w:sz="0" w:space="0" w:color="auto"/>
            <w:right w:val="none" w:sz="0" w:space="0" w:color="auto"/>
          </w:divBdr>
        </w:div>
        <w:div w:id="358552557">
          <w:marLeft w:val="605"/>
          <w:marRight w:val="0"/>
          <w:marTop w:val="40"/>
          <w:marBottom w:val="80"/>
          <w:divBdr>
            <w:top w:val="none" w:sz="0" w:space="0" w:color="auto"/>
            <w:left w:val="none" w:sz="0" w:space="0" w:color="auto"/>
            <w:bottom w:val="none" w:sz="0" w:space="0" w:color="auto"/>
            <w:right w:val="none" w:sz="0" w:space="0" w:color="auto"/>
          </w:divBdr>
        </w:div>
      </w:divsChild>
    </w:div>
    <w:div w:id="1978026684">
      <w:bodyDiv w:val="1"/>
      <w:marLeft w:val="0"/>
      <w:marRight w:val="0"/>
      <w:marTop w:val="0"/>
      <w:marBottom w:val="0"/>
      <w:divBdr>
        <w:top w:val="none" w:sz="0" w:space="0" w:color="auto"/>
        <w:left w:val="none" w:sz="0" w:space="0" w:color="auto"/>
        <w:bottom w:val="none" w:sz="0" w:space="0" w:color="auto"/>
        <w:right w:val="none" w:sz="0" w:space="0" w:color="auto"/>
      </w:divBdr>
    </w:div>
    <w:div w:id="2046832936">
      <w:bodyDiv w:val="1"/>
      <w:marLeft w:val="0"/>
      <w:marRight w:val="0"/>
      <w:marTop w:val="0"/>
      <w:marBottom w:val="0"/>
      <w:divBdr>
        <w:top w:val="none" w:sz="0" w:space="0" w:color="auto"/>
        <w:left w:val="none" w:sz="0" w:space="0" w:color="auto"/>
        <w:bottom w:val="none" w:sz="0" w:space="0" w:color="auto"/>
        <w:right w:val="none" w:sz="0" w:space="0" w:color="auto"/>
      </w:divBdr>
      <w:divsChild>
        <w:div w:id="13919694">
          <w:marLeft w:val="605"/>
          <w:marRight w:val="0"/>
          <w:marTop w:val="40"/>
          <w:marBottom w:val="80"/>
          <w:divBdr>
            <w:top w:val="none" w:sz="0" w:space="0" w:color="auto"/>
            <w:left w:val="none" w:sz="0" w:space="0" w:color="auto"/>
            <w:bottom w:val="none" w:sz="0" w:space="0" w:color="auto"/>
            <w:right w:val="none" w:sz="0" w:space="0" w:color="auto"/>
          </w:divBdr>
        </w:div>
        <w:div w:id="981614999">
          <w:marLeft w:val="605"/>
          <w:marRight w:val="0"/>
          <w:marTop w:val="40"/>
          <w:marBottom w:val="80"/>
          <w:divBdr>
            <w:top w:val="none" w:sz="0" w:space="0" w:color="auto"/>
            <w:left w:val="none" w:sz="0" w:space="0" w:color="auto"/>
            <w:bottom w:val="none" w:sz="0" w:space="0" w:color="auto"/>
            <w:right w:val="none" w:sz="0" w:space="0" w:color="auto"/>
          </w:divBdr>
        </w:div>
        <w:div w:id="35742209">
          <w:marLeft w:val="893"/>
          <w:marRight w:val="0"/>
          <w:marTop w:val="40"/>
          <w:marBottom w:val="80"/>
          <w:divBdr>
            <w:top w:val="none" w:sz="0" w:space="0" w:color="auto"/>
            <w:left w:val="none" w:sz="0" w:space="0" w:color="auto"/>
            <w:bottom w:val="none" w:sz="0" w:space="0" w:color="auto"/>
            <w:right w:val="none" w:sz="0" w:space="0" w:color="auto"/>
          </w:divBdr>
        </w:div>
        <w:div w:id="1264680395">
          <w:marLeft w:val="893"/>
          <w:marRight w:val="0"/>
          <w:marTop w:val="4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C6694-D768-4C2C-BF89-456B15465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3380</Words>
  <Characters>19267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Chu</dc:creator>
  <cp:lastModifiedBy>CF</cp:lastModifiedBy>
  <cp:revision>5</cp:revision>
  <dcterms:created xsi:type="dcterms:W3CDTF">2015-11-29T20:00:00Z</dcterms:created>
  <dcterms:modified xsi:type="dcterms:W3CDTF">2015-11-29T20:19:00Z</dcterms:modified>
</cp:coreProperties>
</file>